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02" w:rsidRDefault="00041002" w:rsidP="00611D51">
      <w:pPr>
        <w:shd w:val="clear" w:color="auto" w:fill="FFFFFF"/>
        <w:spacing w:before="100" w:beforeAutospacing="1" w:after="384" w:line="360" w:lineRule="atLeast"/>
        <w:rPr>
          <w:rFonts w:eastAsia="Times New Roman" w:cs="Times New Roman"/>
          <w:b/>
          <w:bCs/>
          <w:color w:val="444444"/>
          <w:kern w:val="36"/>
          <w:sz w:val="24"/>
          <w:szCs w:val="24"/>
          <w:lang w:eastAsia="en-GB"/>
        </w:rPr>
      </w:pPr>
      <w:bookmarkStart w:id="0" w:name="_GoBack"/>
      <w:bookmarkEnd w:id="0"/>
      <w:r w:rsidRPr="00041002">
        <w:rPr>
          <w:rFonts w:eastAsia="Times New Roman" w:cs="Times New Roman"/>
          <w:b/>
          <w:bCs/>
          <w:color w:val="444444"/>
          <w:kern w:val="36"/>
          <w:sz w:val="24"/>
          <w:szCs w:val="24"/>
          <w:highlight w:val="yellow"/>
          <w:lang w:eastAsia="en-GB"/>
        </w:rPr>
        <w:t>NB/ Items highlighted in yellow will need to be amended to reflect your practices processes (Remove this statement before posting on website)</w:t>
      </w:r>
      <w:r>
        <w:rPr>
          <w:rFonts w:eastAsia="Times New Roman" w:cs="Times New Roman"/>
          <w:b/>
          <w:bCs/>
          <w:color w:val="444444"/>
          <w:kern w:val="36"/>
          <w:sz w:val="24"/>
          <w:szCs w:val="24"/>
          <w:lang w:eastAsia="en-GB"/>
        </w:rPr>
        <w:t xml:space="preserve"> </w:t>
      </w:r>
    </w:p>
    <w:p w:rsidR="00E4419D" w:rsidRPr="00057488" w:rsidRDefault="00E4419D" w:rsidP="00611D51">
      <w:pPr>
        <w:shd w:val="clear" w:color="auto" w:fill="FFFFFF"/>
        <w:spacing w:before="100" w:beforeAutospacing="1" w:after="384" w:line="360" w:lineRule="atLeast"/>
        <w:rPr>
          <w:rFonts w:eastAsia="Times New Roman" w:cs="Times New Roman"/>
          <w:b/>
          <w:bCs/>
          <w:color w:val="444444"/>
          <w:kern w:val="36"/>
          <w:sz w:val="24"/>
          <w:szCs w:val="24"/>
          <w:lang w:eastAsia="en-GB"/>
        </w:rPr>
      </w:pPr>
      <w:r w:rsidRPr="00057488">
        <w:rPr>
          <w:rFonts w:eastAsia="Times New Roman" w:cs="Times New Roman"/>
          <w:b/>
          <w:bCs/>
          <w:color w:val="444444"/>
          <w:kern w:val="36"/>
          <w:sz w:val="24"/>
          <w:szCs w:val="24"/>
          <w:lang w:eastAsia="en-GB"/>
        </w:rPr>
        <w:t>Example Privacy Notice</w:t>
      </w:r>
      <w:r w:rsidR="00F71F82" w:rsidRPr="00057488">
        <w:rPr>
          <w:rFonts w:eastAsia="Times New Roman" w:cs="Times New Roman"/>
          <w:b/>
          <w:bCs/>
          <w:color w:val="444444"/>
          <w:kern w:val="36"/>
          <w:sz w:val="24"/>
          <w:szCs w:val="24"/>
          <w:lang w:eastAsia="en-GB"/>
        </w:rPr>
        <w:t xml:space="preserve"> for General Practice</w:t>
      </w:r>
    </w:p>
    <w:p w:rsidR="00A14926" w:rsidRPr="00057488" w:rsidRDefault="00B26B47" w:rsidP="00A14926">
      <w:pPr>
        <w:shd w:val="clear" w:color="auto" w:fill="FFFFFF"/>
        <w:spacing w:before="100" w:beforeAutospacing="1" w:after="384" w:line="360" w:lineRule="atLeast"/>
        <w:rPr>
          <w:rFonts w:eastAsia="Times New Roman" w:cs="Times New Roman"/>
          <w:b/>
          <w:bCs/>
          <w:color w:val="444444"/>
          <w:kern w:val="36"/>
          <w:sz w:val="24"/>
          <w:szCs w:val="24"/>
          <w:lang w:eastAsia="en-GB"/>
        </w:rPr>
      </w:pPr>
      <w:r w:rsidRPr="00057488">
        <w:rPr>
          <w:rFonts w:eastAsia="Times New Roman" w:cs="Times New Roman"/>
          <w:b/>
          <w:bCs/>
          <w:color w:val="444444"/>
          <w:kern w:val="36"/>
          <w:sz w:val="24"/>
          <w:szCs w:val="24"/>
          <w:lang w:eastAsia="en-GB"/>
        </w:rPr>
        <w:t xml:space="preserve">Who we are </w:t>
      </w:r>
    </w:p>
    <w:p w:rsidR="00B26B47" w:rsidRPr="00057488" w:rsidRDefault="001E2934" w:rsidP="00A14926">
      <w:pPr>
        <w:shd w:val="clear" w:color="auto" w:fill="FFFFFF"/>
        <w:spacing w:before="100" w:beforeAutospacing="1" w:after="384" w:line="360" w:lineRule="atLeast"/>
        <w:rPr>
          <w:rStyle w:val="Strong"/>
          <w:rFonts w:cs="Arial"/>
          <w:b w:val="0"/>
          <w:bCs w:val="0"/>
          <w:sz w:val="24"/>
          <w:szCs w:val="24"/>
        </w:rPr>
      </w:pPr>
      <w:r w:rsidRPr="00057488">
        <w:rPr>
          <w:rStyle w:val="Strong"/>
          <w:rFonts w:cs="Arial"/>
          <w:b w:val="0"/>
          <w:sz w:val="24"/>
          <w:szCs w:val="24"/>
        </w:rPr>
        <w:t>{</w:t>
      </w:r>
      <w:r w:rsidR="003C598E" w:rsidRPr="00057488">
        <w:rPr>
          <w:rStyle w:val="Strong"/>
          <w:rFonts w:cs="Arial"/>
          <w:b w:val="0"/>
          <w:sz w:val="24"/>
          <w:szCs w:val="24"/>
        </w:rPr>
        <w:t>Name of Surgery} are here to provide</w:t>
      </w:r>
      <w:r w:rsidR="00B26B47" w:rsidRPr="00057488">
        <w:rPr>
          <w:rStyle w:val="Strong"/>
          <w:rFonts w:cs="Arial"/>
          <w:b w:val="0"/>
          <w:sz w:val="24"/>
          <w:szCs w:val="24"/>
        </w:rPr>
        <w:t xml:space="preserve"> patient-centred healthcare</w:t>
      </w:r>
      <w:r w:rsidR="00CD37AC" w:rsidRPr="00057488">
        <w:rPr>
          <w:rStyle w:val="Strong"/>
          <w:rFonts w:cs="Arial"/>
          <w:b w:val="0"/>
          <w:bCs w:val="0"/>
          <w:sz w:val="24"/>
          <w:szCs w:val="24"/>
        </w:rPr>
        <w:t xml:space="preserve"> as providers of healthcare to you we hold records about your health. The Practice is the Data Controller of the information it holds about you and is responsible for keeping that secure and confidential</w:t>
      </w:r>
      <w:r w:rsidR="00A05E78" w:rsidRPr="00057488">
        <w:rPr>
          <w:rStyle w:val="Strong"/>
          <w:rFonts w:cs="Arial"/>
          <w:b w:val="0"/>
          <w:sz w:val="24"/>
          <w:szCs w:val="24"/>
        </w:rPr>
        <w:t>. You can contact us at</w:t>
      </w:r>
      <w:r w:rsidRPr="00057488">
        <w:rPr>
          <w:rStyle w:val="Strong"/>
          <w:rFonts w:cs="Arial"/>
          <w:b w:val="0"/>
          <w:sz w:val="24"/>
          <w:szCs w:val="24"/>
        </w:rPr>
        <w:t xml:space="preserve"> / our main surgery is at</w:t>
      </w:r>
      <w:r w:rsidR="00E626FD" w:rsidRPr="00057488">
        <w:rPr>
          <w:rStyle w:val="Strong"/>
          <w:rFonts w:cs="Arial"/>
          <w:b w:val="0"/>
          <w:bCs w:val="0"/>
          <w:sz w:val="24"/>
          <w:szCs w:val="24"/>
        </w:rPr>
        <w:t>:</w:t>
      </w:r>
      <w:r w:rsidRPr="00057488">
        <w:rPr>
          <w:rStyle w:val="Strong"/>
          <w:rFonts w:cs="Arial"/>
          <w:b w:val="0"/>
          <w:sz w:val="24"/>
          <w:szCs w:val="24"/>
        </w:rPr>
        <w:t xml:space="preserve"> {delete as appropriate}</w:t>
      </w:r>
      <w:r w:rsidR="00A05E78" w:rsidRPr="00057488">
        <w:rPr>
          <w:rStyle w:val="Strong"/>
          <w:rFonts w:cs="Arial"/>
          <w:b w:val="0"/>
          <w:sz w:val="24"/>
          <w:szCs w:val="24"/>
        </w:rPr>
        <w:t>:</w:t>
      </w:r>
    </w:p>
    <w:p w:rsidR="00B60434" w:rsidRPr="00041002" w:rsidRDefault="00A05E78" w:rsidP="003C598E">
      <w:pPr>
        <w:pStyle w:val="Heading3"/>
        <w:rPr>
          <w:rStyle w:val="Strong"/>
          <w:rFonts w:asciiTheme="minorHAnsi" w:hAnsiTheme="minorHAnsi" w:cs="Arial"/>
          <w:bCs/>
          <w:color w:val="auto"/>
          <w:sz w:val="24"/>
          <w:szCs w:val="24"/>
        </w:rPr>
      </w:pPr>
      <w:r w:rsidRPr="00041002">
        <w:rPr>
          <w:rStyle w:val="Strong"/>
          <w:rFonts w:asciiTheme="minorHAnsi" w:hAnsiTheme="minorHAnsi" w:cs="Arial"/>
          <w:bCs/>
          <w:color w:val="auto"/>
          <w:sz w:val="24"/>
          <w:szCs w:val="24"/>
          <w:highlight w:val="yellow"/>
        </w:rPr>
        <w:t xml:space="preserve">{Insert Practice Address, </w:t>
      </w:r>
      <w:proofErr w:type="gramStart"/>
      <w:r w:rsidRPr="00041002">
        <w:rPr>
          <w:rStyle w:val="Strong"/>
          <w:rFonts w:asciiTheme="minorHAnsi" w:hAnsiTheme="minorHAnsi" w:cs="Arial"/>
          <w:bCs/>
          <w:color w:val="auto"/>
          <w:sz w:val="24"/>
          <w:szCs w:val="24"/>
          <w:highlight w:val="yellow"/>
        </w:rPr>
        <w:t>email address</w:t>
      </w:r>
      <w:proofErr w:type="gramEnd"/>
      <w:r w:rsidR="00A14926" w:rsidRPr="00041002">
        <w:rPr>
          <w:rStyle w:val="Strong"/>
          <w:rFonts w:asciiTheme="minorHAnsi" w:hAnsiTheme="minorHAnsi" w:cs="Arial"/>
          <w:bCs/>
          <w:color w:val="auto"/>
          <w:sz w:val="24"/>
          <w:szCs w:val="24"/>
          <w:highlight w:val="yellow"/>
        </w:rPr>
        <w:t xml:space="preserve"> </w:t>
      </w:r>
      <w:r w:rsidRPr="00041002">
        <w:rPr>
          <w:rStyle w:val="Strong"/>
          <w:rFonts w:asciiTheme="minorHAnsi" w:hAnsiTheme="minorHAnsi" w:cs="Arial"/>
          <w:bCs/>
          <w:color w:val="auto"/>
          <w:sz w:val="24"/>
          <w:szCs w:val="24"/>
          <w:highlight w:val="yellow"/>
        </w:rPr>
        <w:t>and phone no.}</w:t>
      </w:r>
    </w:p>
    <w:p w:rsidR="00B60434" w:rsidRPr="00057488" w:rsidRDefault="00B60434" w:rsidP="001F5E34">
      <w:pPr>
        <w:shd w:val="clear" w:color="auto" w:fill="FFFFFF"/>
        <w:spacing w:before="100" w:beforeAutospacing="1" w:after="384" w:line="360" w:lineRule="atLeast"/>
        <w:rPr>
          <w:rStyle w:val="Strong"/>
          <w:rFonts w:eastAsia="Times New Roman" w:cs="Arial"/>
          <w:b w:val="0"/>
          <w:bCs w:val="0"/>
          <w:color w:val="CC99CC"/>
          <w:sz w:val="24"/>
          <w:szCs w:val="24"/>
          <w:lang w:eastAsia="en-GB"/>
        </w:rPr>
      </w:pP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p>
    <w:p w:rsidR="00C16D6D" w:rsidRPr="00041002" w:rsidRDefault="00A14926" w:rsidP="003C598E">
      <w:pPr>
        <w:pStyle w:val="Heading3"/>
        <w:rPr>
          <w:rStyle w:val="Strong"/>
          <w:rFonts w:asciiTheme="minorHAnsi" w:hAnsiTheme="minorHAnsi" w:cs="Arial"/>
          <w:bCs/>
          <w:color w:val="auto"/>
          <w:sz w:val="24"/>
          <w:szCs w:val="24"/>
        </w:rPr>
      </w:pPr>
      <w:r w:rsidRPr="00041002">
        <w:rPr>
          <w:rStyle w:val="Strong"/>
          <w:rFonts w:asciiTheme="minorHAnsi" w:hAnsiTheme="minorHAnsi" w:cs="Arial"/>
          <w:bCs/>
          <w:color w:val="auto"/>
          <w:sz w:val="24"/>
          <w:szCs w:val="24"/>
          <w:highlight w:val="yellow"/>
        </w:rPr>
        <w:t xml:space="preserve">{You may wish to add </w:t>
      </w:r>
      <w:r w:rsidR="00E626FD" w:rsidRPr="00041002">
        <w:rPr>
          <w:rStyle w:val="Strong"/>
          <w:rFonts w:asciiTheme="minorHAnsi" w:hAnsiTheme="minorHAnsi" w:cs="Arial"/>
          <w:bCs/>
          <w:color w:val="auto"/>
          <w:sz w:val="24"/>
          <w:szCs w:val="24"/>
          <w:highlight w:val="yellow"/>
        </w:rPr>
        <w:t xml:space="preserve">addresses of </w:t>
      </w:r>
      <w:r w:rsidR="00C16D6D" w:rsidRPr="00041002">
        <w:rPr>
          <w:rStyle w:val="Strong"/>
          <w:rFonts w:asciiTheme="minorHAnsi" w:hAnsiTheme="minorHAnsi" w:cs="Arial"/>
          <w:bCs/>
          <w:color w:val="auto"/>
          <w:sz w:val="24"/>
          <w:szCs w:val="24"/>
          <w:highlight w:val="yellow"/>
        </w:rPr>
        <w:t>Branch surgeries?</w:t>
      </w:r>
      <w:r w:rsidRPr="00041002">
        <w:rPr>
          <w:rStyle w:val="Strong"/>
          <w:rFonts w:asciiTheme="minorHAnsi" w:hAnsiTheme="minorHAnsi" w:cs="Arial"/>
          <w:bCs/>
          <w:color w:val="auto"/>
          <w:sz w:val="24"/>
          <w:szCs w:val="24"/>
          <w:highlight w:val="yellow"/>
        </w:rPr>
        <w:t xml:space="preserve"> Here}</w:t>
      </w:r>
    </w:p>
    <w:p w:rsidR="00611D51" w:rsidRPr="00057488" w:rsidRDefault="00611D51" w:rsidP="00611D51">
      <w:pPr>
        <w:shd w:val="clear" w:color="auto" w:fill="FFFFFF"/>
        <w:spacing w:before="100" w:beforeAutospacing="1" w:after="384" w:line="360" w:lineRule="atLeast"/>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How we use your personal information </w:t>
      </w:r>
    </w:p>
    <w:p w:rsidR="00611D51" w:rsidRPr="00057488"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This </w:t>
      </w:r>
      <w:r w:rsidR="00E626FD" w:rsidRPr="00057488">
        <w:rPr>
          <w:rFonts w:eastAsia="Times New Roman" w:cs="Times New Roman"/>
          <w:color w:val="333333"/>
          <w:sz w:val="24"/>
          <w:szCs w:val="24"/>
          <w:lang w:eastAsia="en-GB"/>
        </w:rPr>
        <w:t>Privacy</w:t>
      </w:r>
      <w:r w:rsidRPr="00057488">
        <w:rPr>
          <w:rFonts w:eastAsia="Times New Roman" w:cs="Times New Roman"/>
          <w:color w:val="333333"/>
          <w:sz w:val="24"/>
          <w:szCs w:val="24"/>
          <w:lang w:eastAsia="en-GB"/>
        </w:rPr>
        <w:t xml:space="preserve"> notice explains why the GP practice collects information about you and how that information may be used. </w:t>
      </w:r>
    </w:p>
    <w:p w:rsidR="00611D51" w:rsidRPr="00057488"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611D51" w:rsidRPr="00057488"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NHS health records may be electronic, on paper or a mixture of both, and we use a combination of working practices and technology to ensure that your information is kept confidential and secure. Records which this GP Practice hold</w:t>
      </w:r>
      <w:r w:rsidR="00674282" w:rsidRPr="00057488">
        <w:rPr>
          <w:rFonts w:eastAsia="Times New Roman" w:cs="Times New Roman"/>
          <w:color w:val="333333"/>
          <w:sz w:val="24"/>
          <w:szCs w:val="24"/>
          <w:lang w:eastAsia="en-GB"/>
        </w:rPr>
        <w:t>s</w:t>
      </w:r>
      <w:r w:rsidRPr="00057488">
        <w:rPr>
          <w:rFonts w:eastAsia="Times New Roman" w:cs="Times New Roman"/>
          <w:color w:val="333333"/>
          <w:sz w:val="24"/>
          <w:szCs w:val="24"/>
          <w:lang w:eastAsia="en-GB"/>
        </w:rPr>
        <w:t xml:space="preserve"> about you may include the following information; </w:t>
      </w:r>
    </w:p>
    <w:p w:rsidR="00E4419D" w:rsidRPr="00057488"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 Details about you, such as your address, </w:t>
      </w:r>
      <w:r w:rsidR="00674282" w:rsidRPr="00057488">
        <w:rPr>
          <w:rFonts w:eastAsia="Times New Roman" w:cs="Times New Roman"/>
          <w:color w:val="333333"/>
          <w:sz w:val="24"/>
          <w:szCs w:val="24"/>
          <w:lang w:eastAsia="en-GB"/>
        </w:rPr>
        <w:t xml:space="preserve">if you have a </w:t>
      </w:r>
      <w:r w:rsidR="00202719" w:rsidRPr="00057488">
        <w:rPr>
          <w:rFonts w:eastAsia="Times New Roman" w:cs="Times New Roman"/>
          <w:color w:val="333333"/>
          <w:sz w:val="24"/>
          <w:szCs w:val="24"/>
          <w:lang w:eastAsia="en-GB"/>
        </w:rPr>
        <w:t>carer</w:t>
      </w:r>
      <w:r w:rsidR="00674282" w:rsidRPr="00057488">
        <w:rPr>
          <w:rFonts w:eastAsia="Times New Roman" w:cs="Times New Roman"/>
          <w:color w:val="333333"/>
          <w:sz w:val="24"/>
          <w:szCs w:val="24"/>
          <w:lang w:eastAsia="en-GB"/>
        </w:rPr>
        <w:t xml:space="preserve"> or</w:t>
      </w:r>
      <w:r w:rsidR="00202719" w:rsidRPr="00057488">
        <w:rPr>
          <w:rFonts w:eastAsia="Times New Roman" w:cs="Times New Roman"/>
          <w:color w:val="333333"/>
          <w:sz w:val="24"/>
          <w:szCs w:val="24"/>
          <w:lang w:eastAsia="en-GB"/>
        </w:rPr>
        <w:t xml:space="preserve"> </w:t>
      </w:r>
      <w:r w:rsidRPr="00057488">
        <w:rPr>
          <w:rFonts w:eastAsia="Times New Roman" w:cs="Times New Roman"/>
          <w:color w:val="333333"/>
          <w:sz w:val="24"/>
          <w:szCs w:val="24"/>
          <w:lang w:eastAsia="en-GB"/>
        </w:rPr>
        <w:t>legal representative, emergency contact details</w:t>
      </w:r>
      <w:r w:rsidRPr="00057488">
        <w:rPr>
          <w:rFonts w:eastAsia="Times New Roman" w:cs="Times New Roman"/>
          <w:color w:val="333333"/>
          <w:sz w:val="24"/>
          <w:szCs w:val="24"/>
          <w:lang w:eastAsia="en-GB"/>
        </w:rPr>
        <w:br/>
        <w:t>• Any contact the surgery has had with you, such as appointments, clinic visits, emergency appointments, etc</w:t>
      </w:r>
      <w:proofErr w:type="gramStart"/>
      <w:r w:rsidRPr="00057488">
        <w:rPr>
          <w:rFonts w:eastAsia="Times New Roman" w:cs="Times New Roman"/>
          <w:color w:val="333333"/>
          <w:sz w:val="24"/>
          <w:szCs w:val="24"/>
          <w:lang w:eastAsia="en-GB"/>
        </w:rPr>
        <w:t>.</w:t>
      </w:r>
      <w:proofErr w:type="gramEnd"/>
      <w:r w:rsidRPr="00057488">
        <w:rPr>
          <w:rFonts w:eastAsia="Times New Roman" w:cs="Times New Roman"/>
          <w:color w:val="333333"/>
          <w:sz w:val="24"/>
          <w:szCs w:val="24"/>
          <w:lang w:eastAsia="en-GB"/>
        </w:rPr>
        <w:br/>
        <w:t>• Notes and reports about your health</w:t>
      </w:r>
      <w:r w:rsidRPr="00057488">
        <w:rPr>
          <w:rFonts w:eastAsia="Times New Roman" w:cs="Times New Roman"/>
          <w:color w:val="333333"/>
          <w:sz w:val="24"/>
          <w:szCs w:val="24"/>
          <w:lang w:eastAsia="en-GB"/>
        </w:rPr>
        <w:br/>
      </w:r>
      <w:r w:rsidRPr="00057488">
        <w:rPr>
          <w:rFonts w:eastAsia="Times New Roman" w:cs="Times New Roman"/>
          <w:color w:val="333333"/>
          <w:sz w:val="24"/>
          <w:szCs w:val="24"/>
          <w:lang w:eastAsia="en-GB"/>
        </w:rPr>
        <w:lastRenderedPageBreak/>
        <w:t>• Details about your treatment and care</w:t>
      </w:r>
      <w:r w:rsidRPr="00057488">
        <w:rPr>
          <w:rFonts w:eastAsia="Times New Roman" w:cs="Times New Roman"/>
          <w:color w:val="333333"/>
          <w:sz w:val="24"/>
          <w:szCs w:val="24"/>
          <w:lang w:eastAsia="en-GB"/>
        </w:rPr>
        <w:br/>
        <w:t>• Results of investigations such as laboratory tests, x-rays etc</w:t>
      </w:r>
      <w:r w:rsidR="00E626FD" w:rsidRPr="00057488">
        <w:rPr>
          <w:rFonts w:eastAsia="Times New Roman" w:cs="Times New Roman"/>
          <w:color w:val="333333"/>
          <w:sz w:val="24"/>
          <w:szCs w:val="24"/>
          <w:lang w:eastAsia="en-GB"/>
        </w:rPr>
        <w:t>.</w:t>
      </w:r>
      <w:r w:rsidRPr="00057488">
        <w:rPr>
          <w:rFonts w:eastAsia="Times New Roman" w:cs="Times New Roman"/>
          <w:color w:val="333333"/>
          <w:sz w:val="24"/>
          <w:szCs w:val="24"/>
          <w:lang w:eastAsia="en-GB"/>
        </w:rPr>
        <w:br/>
        <w:t>• Relevant information from other health professionals, relatives or those who care for you</w:t>
      </w:r>
    </w:p>
    <w:p w:rsidR="00611D51" w:rsidRDefault="007E33E2" w:rsidP="00611D51">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Add in any further relevant information here </w:t>
      </w:r>
      <w:r w:rsidRPr="00E86206">
        <w:rPr>
          <w:rFonts w:eastAsia="Times New Roman" w:cs="Times New Roman"/>
          <w:color w:val="333333"/>
          <w:sz w:val="24"/>
          <w:szCs w:val="24"/>
          <w:highlight w:val="yellow"/>
          <w:lang w:eastAsia="en-GB"/>
        </w:rPr>
        <w:t>XXXXXXXXXXXXXXXXXXXXXXX</w:t>
      </w:r>
      <w:r w:rsidR="00611D51" w:rsidRPr="00057488">
        <w:rPr>
          <w:rFonts w:eastAsia="Times New Roman" w:cs="Times New Roman"/>
          <w:color w:val="333333"/>
          <w:sz w:val="24"/>
          <w:szCs w:val="24"/>
          <w:lang w:eastAsia="en-GB"/>
        </w:rPr>
        <w:br/>
      </w:r>
      <w:proofErr w:type="gramStart"/>
      <w:r w:rsidR="00611D51" w:rsidRPr="00057488">
        <w:rPr>
          <w:rFonts w:eastAsia="Times New Roman" w:cs="Times New Roman"/>
          <w:color w:val="333333"/>
          <w:sz w:val="24"/>
          <w:szCs w:val="24"/>
          <w:lang w:eastAsia="en-GB"/>
        </w:rPr>
        <w:t>To</w:t>
      </w:r>
      <w:proofErr w:type="gramEnd"/>
      <w:r w:rsidR="00611D51" w:rsidRPr="00057488">
        <w:rPr>
          <w:rFonts w:eastAsia="Times New Roman" w:cs="Times New Roman"/>
          <w:color w:val="333333"/>
          <w:sz w:val="24"/>
          <w:szCs w:val="24"/>
          <w:lang w:eastAsia="en-GB"/>
        </w:rPr>
        <w:t xml:space="preserve">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r w:rsidR="00611D51" w:rsidRPr="00057488">
        <w:rPr>
          <w:rFonts w:eastAsia="Times New Roman" w:cs="Times New Roman"/>
          <w:color w:val="333333"/>
          <w:sz w:val="24"/>
          <w:szCs w:val="24"/>
          <w:lang w:eastAsia="en-GB"/>
        </w:rPr>
        <w:br/>
        <w:t>Some of this information will be held centrally and used for statistical purposes. Where we do this, we take strict measures to ensure that individual patients cannot be identified.</w:t>
      </w:r>
      <w:r w:rsidR="00611D51" w:rsidRPr="00057488">
        <w:rPr>
          <w:rFonts w:eastAsia="Times New Roman" w:cs="Times New Roman"/>
          <w:color w:val="333333"/>
          <w:sz w:val="24"/>
          <w:szCs w:val="24"/>
          <w:lang w:eastAsia="en-GB"/>
        </w:rPr>
        <w:br/>
        <w:t>Sometimes your information may be requested to be used for research purposes</w:t>
      </w:r>
      <w:r w:rsidR="00B60434" w:rsidRPr="00057488">
        <w:rPr>
          <w:rFonts w:eastAsia="Times New Roman" w:cs="Times New Roman"/>
          <w:color w:val="333333"/>
          <w:sz w:val="24"/>
          <w:szCs w:val="24"/>
          <w:lang w:eastAsia="en-GB"/>
        </w:rPr>
        <w:t xml:space="preserve"> in a fully anonymised format. However</w:t>
      </w:r>
      <w:ins w:id="1" w:author="Gershon Nubour" w:date="2018-06-01T15:00:00Z">
        <w:r w:rsidR="00406D5E" w:rsidRPr="00057488">
          <w:rPr>
            <w:rFonts w:eastAsia="Times New Roman" w:cs="Times New Roman"/>
            <w:color w:val="333333"/>
            <w:sz w:val="24"/>
            <w:szCs w:val="24"/>
            <w:lang w:eastAsia="en-GB"/>
          </w:rPr>
          <w:t xml:space="preserve"> </w:t>
        </w:r>
      </w:ins>
      <w:r w:rsidR="00B60434" w:rsidRPr="00057488">
        <w:rPr>
          <w:rFonts w:eastAsia="Times New Roman" w:cs="Times New Roman"/>
          <w:color w:val="333333"/>
          <w:sz w:val="24"/>
          <w:szCs w:val="24"/>
          <w:lang w:eastAsia="en-GB"/>
        </w:rPr>
        <w:t>where identifiable information is required</w:t>
      </w:r>
      <w:r w:rsidR="00611D51" w:rsidRPr="00057488">
        <w:rPr>
          <w:rFonts w:eastAsia="Times New Roman" w:cs="Times New Roman"/>
          <w:color w:val="333333"/>
          <w:sz w:val="24"/>
          <w:szCs w:val="24"/>
          <w:lang w:eastAsia="en-GB"/>
        </w:rPr>
        <w:t xml:space="preserve"> the surgery will always gain your consent before releasing the information for this purpose.</w:t>
      </w:r>
    </w:p>
    <w:p w:rsidR="007E3517" w:rsidRPr="007E3517" w:rsidRDefault="007E3517" w:rsidP="007E3517">
      <w:pPr>
        <w:pStyle w:val="NoSpacing"/>
        <w:spacing w:after="120"/>
        <w:rPr>
          <w:b/>
          <w:sz w:val="24"/>
          <w:szCs w:val="24"/>
        </w:rPr>
      </w:pPr>
      <w:r w:rsidRPr="007E3517">
        <w:rPr>
          <w:b/>
          <w:sz w:val="24"/>
          <w:szCs w:val="24"/>
        </w:rPr>
        <w:t>Ways we may communicate with you</w:t>
      </w:r>
    </w:p>
    <w:p w:rsidR="007E3517" w:rsidRPr="00057488" w:rsidRDefault="007E3517" w:rsidP="007E3517">
      <w:pPr>
        <w:spacing w:after="0"/>
        <w:rPr>
          <w:sz w:val="24"/>
          <w:szCs w:val="24"/>
        </w:rPr>
      </w:pPr>
      <w:r w:rsidRPr="00057488">
        <w:rPr>
          <w:sz w:val="24"/>
          <w:szCs w:val="24"/>
        </w:rPr>
        <w:t>We may need to contact you for a variety of reasons including to:</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Offer you a new appointment or alter an existing one</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Send you a reminder of an existing appointment</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Arrange for transport to be provided</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Ask your opinion of our services</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Tell you about other health and social care services (such as Flu Jabs)</w:t>
      </w:r>
    </w:p>
    <w:p w:rsidR="007E3517" w:rsidRPr="00057488" w:rsidRDefault="007E3517" w:rsidP="007E3517">
      <w:pPr>
        <w:spacing w:after="120"/>
        <w:jc w:val="both"/>
        <w:rPr>
          <w:sz w:val="24"/>
          <w:szCs w:val="24"/>
        </w:rPr>
      </w:pPr>
      <w:r w:rsidRPr="00057488">
        <w:rPr>
          <w:sz w:val="24"/>
          <w:szCs w:val="24"/>
        </w:rPr>
        <w:t xml:space="preserve">Our standard way to contact you is by letter or telephone.  We may also use automated telephone calls, emails, SMS text messaging and where appropriate, social media. If you do not wish to be contacted by any of these other methods please inform </w:t>
      </w:r>
      <w:r w:rsidR="00057488" w:rsidRPr="00E86206">
        <w:rPr>
          <w:sz w:val="24"/>
          <w:szCs w:val="24"/>
          <w:highlight w:val="yellow"/>
        </w:rPr>
        <w:t>{Insert Contact Details}</w:t>
      </w:r>
      <w:r w:rsidR="00057488">
        <w:rPr>
          <w:sz w:val="24"/>
          <w:szCs w:val="24"/>
        </w:rPr>
        <w:t xml:space="preserve"> </w:t>
      </w:r>
    </w:p>
    <w:p w:rsidR="007E3517" w:rsidRDefault="007E3517" w:rsidP="00A54DB0">
      <w:pPr>
        <w:spacing w:after="0"/>
        <w:rPr>
          <w:rFonts w:eastAsia="Times New Roman" w:cs="Arial"/>
          <w:b/>
          <w:color w:val="010101"/>
          <w:sz w:val="24"/>
          <w:szCs w:val="24"/>
          <w:lang w:eastAsia="en-GB"/>
        </w:rPr>
      </w:pPr>
    </w:p>
    <w:p w:rsidR="00A54DB0" w:rsidRPr="00057488" w:rsidRDefault="00A54DB0" w:rsidP="00A54DB0">
      <w:pPr>
        <w:spacing w:after="0"/>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EA4B4A" w:rsidRPr="00057488">
        <w:rPr>
          <w:rFonts w:eastAsia="Times New Roman" w:cs="Arial"/>
          <w:b/>
          <w:color w:val="010101"/>
          <w:sz w:val="24"/>
          <w:szCs w:val="24"/>
          <w:lang w:eastAsia="en-GB"/>
        </w:rPr>
        <w:t>your information in this way</w:t>
      </w:r>
    </w:p>
    <w:p w:rsidR="00A54DB0" w:rsidRPr="00057488" w:rsidRDefault="00A54DB0" w:rsidP="00A54DB0">
      <w:pPr>
        <w:spacing w:after="0"/>
        <w:rPr>
          <w:rFonts w:eastAsia="Times New Roman" w:cs="Arial"/>
          <w:b/>
          <w:color w:val="010101"/>
          <w:sz w:val="24"/>
          <w:szCs w:val="24"/>
          <w:lang w:eastAsia="en-GB"/>
        </w:rPr>
      </w:pPr>
    </w:p>
    <w:p w:rsidR="004B584C" w:rsidRPr="00057488" w:rsidRDefault="004B584C" w:rsidP="004B584C">
      <w:pPr>
        <w:rPr>
          <w:rFonts w:eastAsia="Times New Roman" w:cs="Times New Roman"/>
          <w:b/>
          <w:color w:val="333333"/>
          <w:sz w:val="24"/>
          <w:szCs w:val="24"/>
          <w:lang w:eastAsia="en-GB"/>
        </w:rPr>
      </w:pPr>
      <w:r w:rsidRPr="00B556AD">
        <w:rPr>
          <w:rFonts w:cs="Arial"/>
          <w:sz w:val="24"/>
          <w:szCs w:val="24"/>
        </w:rPr>
        <w:t xml:space="preserve">Where it is </w:t>
      </w:r>
      <w:r w:rsidR="004F09E6" w:rsidRPr="00B556AD">
        <w:rPr>
          <w:rFonts w:cs="Arial"/>
          <w:bCs/>
          <w:color w:val="000000"/>
          <w:sz w:val="24"/>
          <w:szCs w:val="24"/>
        </w:rPr>
        <w:t xml:space="preserve">necessary for the performance of a task carried out in the public interest or in the </w:t>
      </w:r>
      <w:r w:rsidRPr="007E3517">
        <w:rPr>
          <w:rFonts w:cs="Arial"/>
          <w:bCs/>
          <w:color w:val="000000"/>
          <w:sz w:val="24"/>
          <w:szCs w:val="24"/>
        </w:rPr>
        <w:t xml:space="preserve">exercise of official authority and it is for the purpose of </w:t>
      </w:r>
      <w:r w:rsidR="004F09E6" w:rsidRPr="007E3517">
        <w:rPr>
          <w:rFonts w:cs="Arial"/>
          <w:bCs/>
          <w:color w:val="000000"/>
          <w:sz w:val="24"/>
          <w:szCs w:val="24"/>
        </w:rPr>
        <w:t>medical diagnosis, the provision of health or social care or treatment or the management of</w:t>
      </w:r>
      <w:r w:rsidRPr="007E3517">
        <w:rPr>
          <w:rFonts w:cs="Arial"/>
          <w:bCs/>
          <w:color w:val="000000"/>
          <w:sz w:val="24"/>
          <w:szCs w:val="24"/>
        </w:rPr>
        <w:t xml:space="preserve"> health or social care systems.</w:t>
      </w:r>
      <w:r w:rsidRPr="00057488">
        <w:rPr>
          <w:rFonts w:eastAsia="Times New Roman" w:cs="Times New Roman"/>
          <w:b/>
          <w:color w:val="333333"/>
          <w:sz w:val="24"/>
          <w:szCs w:val="24"/>
          <w:lang w:eastAsia="en-GB"/>
        </w:rPr>
        <w:t xml:space="preserve"> </w:t>
      </w:r>
    </w:p>
    <w:p w:rsidR="00CD37AC" w:rsidRPr="00057488" w:rsidRDefault="00CD37AC" w:rsidP="004B584C">
      <w:pPr>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Objections / Complaints</w:t>
      </w:r>
    </w:p>
    <w:p w:rsidR="00CD37AC" w:rsidRPr="00057488" w:rsidRDefault="00CD37AC" w:rsidP="00CD37AC">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57488">
        <w:rPr>
          <w:rFonts w:eastAsia="Times New Roman" w:cs="Times New Roman"/>
          <w:color w:val="333333"/>
          <w:sz w:val="24"/>
          <w:szCs w:val="24"/>
          <w:lang w:eastAsia="en-GB"/>
        </w:rPr>
        <w:t xml:space="preserve"> the address detailed above</w:t>
      </w:r>
      <w:r w:rsidR="004B584C" w:rsidRPr="00057488">
        <w:rPr>
          <w:rFonts w:eastAsia="Times New Roman" w:cs="Times New Roman"/>
          <w:color w:val="333333"/>
          <w:sz w:val="24"/>
          <w:szCs w:val="24"/>
          <w:lang w:eastAsia="en-GB"/>
        </w:rPr>
        <w:t>.</w:t>
      </w:r>
    </w:p>
    <w:p w:rsidR="004E7DB7" w:rsidRPr="00057488" w:rsidRDefault="004E7DB7" w:rsidP="00CD37AC">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You have a right to ask the following:</w:t>
      </w:r>
    </w:p>
    <w:p w:rsidR="004E7DB7" w:rsidRPr="00057488" w:rsidRDefault="004E7DB7" w:rsidP="004E7DB7">
      <w:pPr>
        <w:pStyle w:val="ListParagraph"/>
        <w:numPr>
          <w:ilvl w:val="0"/>
          <w:numId w:val="3"/>
        </w:num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lastRenderedPageBreak/>
        <w:t>Access to or obtain a copy of the information held about you (see Access to Personal Information below for how to request this)</w:t>
      </w:r>
    </w:p>
    <w:p w:rsidR="004E7DB7" w:rsidRPr="00057488" w:rsidRDefault="004E7DB7" w:rsidP="004E7DB7">
      <w:pPr>
        <w:pStyle w:val="ListParagraph"/>
        <w:numPr>
          <w:ilvl w:val="0"/>
          <w:numId w:val="3"/>
        </w:num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For your information to be corrected if it is factually incorrect</w:t>
      </w:r>
    </w:p>
    <w:p w:rsidR="004E7DB7" w:rsidRPr="00057488" w:rsidRDefault="004E7DB7" w:rsidP="004E7DB7">
      <w:pPr>
        <w:pStyle w:val="ListParagraph"/>
        <w:numPr>
          <w:ilvl w:val="0"/>
          <w:numId w:val="3"/>
        </w:num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Object to your information being processed in certain circumstances</w:t>
      </w:r>
    </w:p>
    <w:p w:rsidR="00674282" w:rsidRPr="00057488" w:rsidRDefault="00EA4B4A" w:rsidP="00611D51">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If you are still unhappy following a review by the Practice you can then you can complain to the Information Commissioners Office (ICO).  </w:t>
      </w:r>
      <w:hyperlink r:id="rId9" w:history="1">
        <w:r w:rsidRPr="00057488">
          <w:rPr>
            <w:rStyle w:val="Hyperlink"/>
            <w:rFonts w:eastAsia="Times New Roman" w:cs="Times New Roman"/>
            <w:sz w:val="24"/>
            <w:szCs w:val="24"/>
            <w:lang w:eastAsia="en-GB"/>
          </w:rPr>
          <w:t>www.ico.org.uk</w:t>
        </w:r>
      </w:hyperlink>
      <w:r w:rsidRPr="00057488">
        <w:rPr>
          <w:rFonts w:eastAsia="Times New Roman" w:cs="Times New Roman"/>
          <w:color w:val="333333"/>
          <w:sz w:val="24"/>
          <w:szCs w:val="24"/>
          <w:lang w:eastAsia="en-GB"/>
        </w:rPr>
        <w:t>, casework@ico.org.uk, or telephone: 0303 123 1113 (local rate) or 01625 545 745</w:t>
      </w:r>
    </w:p>
    <w:p w:rsidR="00DC02A2" w:rsidRPr="00057488" w:rsidRDefault="00DC02A2" w:rsidP="00611D51">
      <w:pPr>
        <w:shd w:val="clear" w:color="auto" w:fill="FFFFFF"/>
        <w:spacing w:before="100" w:beforeAutospacing="1" w:after="384" w:line="360" w:lineRule="atLeast"/>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Other Purposes </w:t>
      </w:r>
      <w:r w:rsidR="004E7DB7" w:rsidRPr="00057488">
        <w:rPr>
          <w:rFonts w:eastAsia="Times New Roman" w:cs="Times New Roman"/>
          <w:b/>
          <w:color w:val="333333"/>
          <w:sz w:val="24"/>
          <w:szCs w:val="24"/>
          <w:lang w:eastAsia="en-GB"/>
        </w:rPr>
        <w:t>for which your information is processed</w:t>
      </w:r>
    </w:p>
    <w:p w:rsidR="00611D51" w:rsidRPr="00057488" w:rsidRDefault="00611D51" w:rsidP="00611D51">
      <w:pPr>
        <w:shd w:val="clear" w:color="auto" w:fill="FFFFFF"/>
        <w:spacing w:before="100" w:beforeAutospacing="1" w:after="384" w:line="360" w:lineRule="atLeast"/>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Risk Stratification </w:t>
      </w:r>
    </w:p>
    <w:p w:rsidR="00611D51" w:rsidRPr="00057488" w:rsidRDefault="00611D51" w:rsidP="00E4419D">
      <w:pPr>
        <w:shd w:val="clear" w:color="auto" w:fill="FFFFFF"/>
        <w:spacing w:before="100" w:beforeAutospacing="1" w:after="384"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057488">
        <w:rPr>
          <w:rFonts w:eastAsia="Times New Roman" w:cs="Times New Roman"/>
          <w:color w:val="333333"/>
          <w:sz w:val="24"/>
          <w:szCs w:val="24"/>
          <w:lang w:eastAsia="en-GB"/>
        </w:rPr>
        <w:t xml:space="preserve">g software managed by </w:t>
      </w:r>
      <w:r w:rsidR="00E4419D" w:rsidRPr="00057488">
        <w:rPr>
          <w:rFonts w:eastAsia="Times New Roman" w:cs="Times New Roman"/>
          <w:color w:val="333333"/>
          <w:sz w:val="24"/>
          <w:szCs w:val="24"/>
          <w:highlight w:val="yellow"/>
          <w:lang w:eastAsia="en-GB"/>
        </w:rPr>
        <w:t>XXXXXXXXXXXXX</w:t>
      </w:r>
      <w:r w:rsidRPr="00057488">
        <w:rPr>
          <w:rFonts w:eastAsia="Times New Roman" w:cs="Times New Roman"/>
          <w:color w:val="333333"/>
          <w:sz w:val="24"/>
          <w:szCs w:val="24"/>
          <w:lang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057488">
        <w:rPr>
          <w:rFonts w:eastAsia="Times New Roman" w:cs="Times New Roman"/>
          <w:color w:val="333333"/>
          <w:sz w:val="24"/>
          <w:szCs w:val="24"/>
          <w:lang w:eastAsia="en-GB"/>
        </w:rPr>
        <w:br/>
        <w:t>Please note tha</w:t>
      </w:r>
      <w:r w:rsidR="00E4419D" w:rsidRPr="00057488">
        <w:rPr>
          <w:rFonts w:eastAsia="Times New Roman" w:cs="Times New Roman"/>
          <w:color w:val="333333"/>
          <w:sz w:val="24"/>
          <w:szCs w:val="24"/>
          <w:lang w:eastAsia="en-GB"/>
        </w:rPr>
        <w:t>t you have the right to opt out of your data being used in this way.</w:t>
      </w:r>
    </w:p>
    <w:p w:rsidR="00A54DB0" w:rsidRPr="00057488" w:rsidRDefault="00A54DB0" w:rsidP="00A54DB0">
      <w:pPr>
        <w:spacing w:after="0"/>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434AD1" w:rsidRPr="007E3517" w:rsidRDefault="00434AD1" w:rsidP="00434AD1">
      <w:pPr>
        <w:shd w:val="clear" w:color="auto" w:fill="FFFFFF"/>
        <w:spacing w:before="100" w:beforeAutospacing="1" w:after="100" w:afterAutospacing="1" w:line="240" w:lineRule="auto"/>
        <w:rPr>
          <w:rFonts w:cs="Arial"/>
          <w:sz w:val="24"/>
          <w:szCs w:val="24"/>
        </w:rPr>
      </w:pPr>
      <w:r w:rsidRPr="00B556AD">
        <w:rPr>
          <w:rFonts w:cs="Arial"/>
          <w:sz w:val="24"/>
          <w:szCs w:val="24"/>
        </w:rPr>
        <w:t>The use of identifiable data for risk stratification has been approved by the Secretary of State, through the Confidential</w:t>
      </w:r>
      <w:r w:rsidRPr="007E3517">
        <w:rPr>
          <w:rFonts w:cs="Arial"/>
          <w:sz w:val="24"/>
          <w:szCs w:val="24"/>
        </w:rPr>
        <w:t xml:space="preserve">ity Advisory Group of the Health Research Authority (known as Section 251 approval). Further information on Section 251 can be obtained by </w:t>
      </w:r>
      <w:hyperlink r:id="rId10" w:history="1">
        <w:r w:rsidRPr="00B556AD">
          <w:rPr>
            <w:rStyle w:val="Hyperlink"/>
            <w:rFonts w:cs="Arial"/>
            <w:sz w:val="24"/>
            <w:szCs w:val="24"/>
          </w:rPr>
          <w:t>clicking here</w:t>
        </w:r>
      </w:hyperlink>
      <w:r w:rsidRPr="00B556AD">
        <w:rPr>
          <w:rFonts w:cs="Arial"/>
          <w:sz w:val="24"/>
          <w:szCs w:val="24"/>
        </w:rPr>
        <w:t xml:space="preserve">. The reference number for the risk stratification approval is </w:t>
      </w:r>
      <w:hyperlink r:id="rId11" w:history="1">
        <w:r w:rsidRPr="00B556AD">
          <w:rPr>
            <w:rStyle w:val="Hyperlink"/>
            <w:rFonts w:cs="Arial"/>
            <w:sz w:val="24"/>
            <w:szCs w:val="24"/>
          </w:rPr>
          <w:t>CAG7-04(a)/2013</w:t>
        </w:r>
      </w:hyperlink>
      <w:r w:rsidRPr="00B556AD">
        <w:rPr>
          <w:rFonts w:cs="Arial"/>
          <w:sz w:val="24"/>
          <w:szCs w:val="24"/>
        </w:rPr>
        <w:t>. This approval allows your GP, or staff within your GP Practice who</w:t>
      </w:r>
      <w:r w:rsidRPr="007E3517">
        <w:rPr>
          <w:rFonts w:cs="Arial"/>
          <w:sz w:val="24"/>
          <w:szCs w:val="24"/>
        </w:rPr>
        <w:t xml:space="preserve"> are responsible for providing your care, to see information that identifies you, but the CCG staff will only be able to see information in a format that does not reveal your identity.</w:t>
      </w:r>
    </w:p>
    <w:p w:rsidR="007739CA" w:rsidRPr="009F4312" w:rsidRDefault="007739CA" w:rsidP="007739CA">
      <w:pPr>
        <w:rPr>
          <w:b/>
          <w:sz w:val="24"/>
          <w:szCs w:val="24"/>
        </w:rPr>
      </w:pPr>
      <w:r w:rsidRPr="009F4312">
        <w:rPr>
          <w:b/>
          <w:sz w:val="24"/>
          <w:szCs w:val="24"/>
        </w:rPr>
        <w:t>How the NHS and care services use your information</w:t>
      </w:r>
    </w:p>
    <w:p w:rsidR="007739CA" w:rsidRPr="009F4312" w:rsidRDefault="007739CA" w:rsidP="007739CA">
      <w:pPr>
        <w:rPr>
          <w:sz w:val="24"/>
          <w:szCs w:val="24"/>
        </w:rPr>
      </w:pPr>
      <w:r w:rsidRPr="009F4312">
        <w:rPr>
          <w:sz w:val="24"/>
          <w:szCs w:val="24"/>
          <w:highlight w:val="yellow"/>
        </w:rPr>
        <w:t>[</w:t>
      </w:r>
      <w:proofErr w:type="gramStart"/>
      <w:r w:rsidRPr="009F4312">
        <w:rPr>
          <w:sz w:val="24"/>
          <w:szCs w:val="24"/>
          <w:highlight w:val="yellow"/>
        </w:rPr>
        <w:t>insert</w:t>
      </w:r>
      <w:proofErr w:type="gramEnd"/>
      <w:r w:rsidRPr="009F4312">
        <w:rPr>
          <w:sz w:val="24"/>
          <w:szCs w:val="24"/>
          <w:highlight w:val="yellow"/>
        </w:rPr>
        <w:t xml:space="preserve"> organisation]</w:t>
      </w:r>
      <w:r w:rsidRPr="009F4312">
        <w:rPr>
          <w:sz w:val="24"/>
          <w:szCs w:val="24"/>
        </w:rPr>
        <w:t xml:space="preserve"> is one of many organisations working in the health and care system to improve care for patients and the public</w:t>
      </w:r>
      <w:r w:rsidR="009F4312">
        <w:rPr>
          <w:sz w:val="24"/>
          <w:szCs w:val="24"/>
        </w:rPr>
        <w:t>.</w:t>
      </w:r>
    </w:p>
    <w:p w:rsidR="007739CA" w:rsidRPr="009F4312" w:rsidRDefault="007739CA" w:rsidP="007739CA">
      <w:pPr>
        <w:rPr>
          <w:sz w:val="24"/>
          <w:szCs w:val="24"/>
        </w:rPr>
      </w:pPr>
      <w:r w:rsidRPr="009F4312">
        <w:rPr>
          <w:sz w:val="24"/>
          <w:szCs w:val="24"/>
        </w:rPr>
        <w:t xml:space="preserve">Whenever you use a health or care service, such as attending Accident &amp; Emergency or using Community Care services, important information about you is collected in a patient </w:t>
      </w:r>
      <w:r w:rsidRPr="009F4312">
        <w:rPr>
          <w:sz w:val="24"/>
          <w:szCs w:val="24"/>
        </w:rPr>
        <w:lastRenderedPageBreak/>
        <w:t>record for that service. Collecting this information helps to ensure you get the best possible care and treatment.</w:t>
      </w:r>
    </w:p>
    <w:p w:rsidR="007739CA" w:rsidRPr="009F4312" w:rsidRDefault="007739CA" w:rsidP="007739CA">
      <w:pPr>
        <w:spacing w:after="0"/>
        <w:rPr>
          <w:sz w:val="24"/>
          <w:szCs w:val="24"/>
        </w:rPr>
      </w:pPr>
      <w:r w:rsidRPr="009F4312">
        <w:rPr>
          <w:sz w:val="24"/>
          <w:szCs w:val="24"/>
        </w:rPr>
        <w:t>The information collected about you when you use these services can also be used and provided to other organisations for purposes beyond your individual care, for instance to help with:</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w:t>
      </w:r>
      <w:r w:rsidRPr="009F4312">
        <w:rPr>
          <w:sz w:val="24"/>
          <w:szCs w:val="24"/>
        </w:rPr>
        <w:tab/>
        <w:t>improving the quality and standards of care provided</w:t>
      </w:r>
    </w:p>
    <w:p w:rsidR="007739CA" w:rsidRPr="009F4312" w:rsidRDefault="007739CA" w:rsidP="007739CA">
      <w:pPr>
        <w:spacing w:after="0"/>
        <w:rPr>
          <w:sz w:val="24"/>
          <w:szCs w:val="24"/>
        </w:rPr>
      </w:pPr>
      <w:r w:rsidRPr="009F4312">
        <w:rPr>
          <w:sz w:val="24"/>
          <w:szCs w:val="24"/>
        </w:rPr>
        <w:t>•</w:t>
      </w:r>
      <w:r w:rsidRPr="009F4312">
        <w:rPr>
          <w:sz w:val="24"/>
          <w:szCs w:val="24"/>
        </w:rPr>
        <w:tab/>
      </w:r>
      <w:proofErr w:type="gramStart"/>
      <w:r w:rsidRPr="009F4312">
        <w:rPr>
          <w:sz w:val="24"/>
          <w:szCs w:val="24"/>
        </w:rPr>
        <w:t>research</w:t>
      </w:r>
      <w:proofErr w:type="gramEnd"/>
      <w:r w:rsidRPr="009F4312">
        <w:rPr>
          <w:sz w:val="24"/>
          <w:szCs w:val="24"/>
        </w:rPr>
        <w:t xml:space="preserve"> into the development of new treatments </w:t>
      </w:r>
    </w:p>
    <w:p w:rsidR="007739CA" w:rsidRPr="009F4312" w:rsidRDefault="007739CA" w:rsidP="007739CA">
      <w:pPr>
        <w:spacing w:after="0"/>
        <w:rPr>
          <w:sz w:val="24"/>
          <w:szCs w:val="24"/>
        </w:rPr>
      </w:pPr>
      <w:r w:rsidRPr="009F4312">
        <w:rPr>
          <w:sz w:val="24"/>
          <w:szCs w:val="24"/>
        </w:rPr>
        <w:t>•</w:t>
      </w:r>
      <w:r w:rsidRPr="009F4312">
        <w:rPr>
          <w:sz w:val="24"/>
          <w:szCs w:val="24"/>
        </w:rPr>
        <w:tab/>
        <w:t>preventing illness and diseases</w:t>
      </w:r>
    </w:p>
    <w:p w:rsidR="007739CA" w:rsidRPr="009F4312" w:rsidRDefault="007739CA" w:rsidP="007739CA">
      <w:pPr>
        <w:pStyle w:val="ListParagraph"/>
        <w:numPr>
          <w:ilvl w:val="0"/>
          <w:numId w:val="6"/>
        </w:numPr>
        <w:spacing w:after="0"/>
        <w:ind w:hanging="720"/>
        <w:rPr>
          <w:sz w:val="24"/>
          <w:szCs w:val="24"/>
        </w:rPr>
      </w:pPr>
      <w:r w:rsidRPr="009F4312">
        <w:rPr>
          <w:sz w:val="24"/>
          <w:szCs w:val="24"/>
        </w:rPr>
        <w:t>monitoring safety</w:t>
      </w:r>
    </w:p>
    <w:p w:rsidR="007739CA" w:rsidRPr="009F4312" w:rsidRDefault="007739CA" w:rsidP="007739CA">
      <w:pPr>
        <w:spacing w:after="0"/>
        <w:rPr>
          <w:sz w:val="24"/>
          <w:szCs w:val="24"/>
        </w:rPr>
      </w:pPr>
      <w:r w:rsidRPr="009F4312">
        <w:rPr>
          <w:sz w:val="24"/>
          <w:szCs w:val="24"/>
        </w:rPr>
        <w:t>•</w:t>
      </w:r>
      <w:r w:rsidRPr="009F4312">
        <w:rPr>
          <w:sz w:val="24"/>
          <w:szCs w:val="24"/>
        </w:rPr>
        <w:tab/>
        <w:t>planning services</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4312">
        <w:rPr>
          <w:b/>
          <w:sz w:val="24"/>
          <w:szCs w:val="24"/>
        </w:rPr>
        <w:t>only used</w:t>
      </w:r>
      <w:r w:rsidRPr="009F4312">
        <w:rPr>
          <w:sz w:val="24"/>
          <w:szCs w:val="24"/>
        </w:rPr>
        <w:t xml:space="preserve"> like this where allowed by law. </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Most of the time, anonymised data is used for research and planning so that you cannot be identified in which case your confidential patient information isn’t needed.</w:t>
      </w:r>
    </w:p>
    <w:p w:rsidR="007739CA" w:rsidRPr="009F4312" w:rsidRDefault="007739CA" w:rsidP="007739CA">
      <w:pPr>
        <w:spacing w:after="0"/>
        <w:rPr>
          <w:sz w:val="24"/>
          <w:szCs w:val="24"/>
        </w:rPr>
      </w:pPr>
    </w:p>
    <w:p w:rsidR="007739CA" w:rsidRPr="009F4312" w:rsidRDefault="007739CA" w:rsidP="007739CA">
      <w:pPr>
        <w:rPr>
          <w:sz w:val="24"/>
          <w:szCs w:val="24"/>
        </w:rPr>
      </w:pPr>
      <w:r w:rsidRPr="009F4312">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739CA" w:rsidRPr="009F4312" w:rsidRDefault="007739CA" w:rsidP="007739CA">
      <w:pPr>
        <w:rPr>
          <w:sz w:val="24"/>
          <w:szCs w:val="24"/>
        </w:rPr>
      </w:pPr>
      <w:r w:rsidRPr="009F4312">
        <w:rPr>
          <w:sz w:val="24"/>
          <w:szCs w:val="24"/>
        </w:rPr>
        <w:t xml:space="preserve">To find out more or to register your choice to opt out, please visit </w:t>
      </w:r>
      <w:hyperlink r:id="rId12" w:history="1">
        <w:r w:rsidRPr="009F4312">
          <w:rPr>
            <w:rStyle w:val="Hyperlink"/>
            <w:sz w:val="24"/>
            <w:szCs w:val="24"/>
          </w:rPr>
          <w:t>www.nhs.uk/your-nhs-data-matters</w:t>
        </w:r>
      </w:hyperlink>
      <w:r w:rsidRPr="009F4312">
        <w:rPr>
          <w:sz w:val="24"/>
          <w:szCs w:val="24"/>
        </w:rPr>
        <w:t>.  On this web page you will:</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what is meant by confidential patient information</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examples of when confidential patient information is used for individual care and examples of when it is used for purposes beyond individual care</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more about the benefits of sharing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Understand more about who uses the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how your data is protected</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Be able to access the system to view, set or change your opt-out setting</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 xml:space="preserve">Find the contact telephone number if you want to know any more or to set/change your opt-out by phone </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the situations where the opt-out will not apply</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also find out more about how patient information is used at:</w:t>
      </w:r>
    </w:p>
    <w:p w:rsidR="007739CA" w:rsidRPr="009F4312" w:rsidRDefault="00E756EA" w:rsidP="007739CA">
      <w:pPr>
        <w:spacing w:after="0"/>
        <w:rPr>
          <w:sz w:val="24"/>
          <w:szCs w:val="24"/>
        </w:rPr>
      </w:pPr>
      <w:hyperlink r:id="rId13" w:history="1">
        <w:r w:rsidR="007739CA" w:rsidRPr="009F4312">
          <w:rPr>
            <w:rStyle w:val="Hyperlink"/>
            <w:sz w:val="24"/>
            <w:szCs w:val="24"/>
          </w:rPr>
          <w:t>https://www.hra.nhs.uk/information-about-patients/</w:t>
        </w:r>
      </w:hyperlink>
      <w:r w:rsidR="007739CA" w:rsidRPr="009F4312">
        <w:rPr>
          <w:sz w:val="24"/>
          <w:szCs w:val="24"/>
        </w:rPr>
        <w:t xml:space="preserve"> </w:t>
      </w:r>
      <w:r w:rsidR="007739CA" w:rsidRPr="009F4312">
        <w:rPr>
          <w:rStyle w:val="Hyperlink"/>
          <w:color w:val="auto"/>
          <w:sz w:val="24"/>
          <w:szCs w:val="24"/>
        </w:rPr>
        <w:t>(which covers health and care research); and</w:t>
      </w:r>
    </w:p>
    <w:p w:rsidR="007739CA" w:rsidRPr="009F4312" w:rsidRDefault="00E756EA" w:rsidP="007739CA">
      <w:pPr>
        <w:spacing w:after="0"/>
        <w:rPr>
          <w:sz w:val="24"/>
          <w:szCs w:val="24"/>
        </w:rPr>
      </w:pPr>
      <w:hyperlink r:id="rId14" w:history="1">
        <w:r w:rsidR="007739CA" w:rsidRPr="009F4312">
          <w:rPr>
            <w:rStyle w:val="Hyperlink"/>
            <w:sz w:val="24"/>
            <w:szCs w:val="24"/>
          </w:rPr>
          <w:t>https://understandingpatientdata.org.uk/what-you-need-know</w:t>
        </w:r>
      </w:hyperlink>
      <w:r w:rsidR="007739CA" w:rsidRPr="009F4312">
        <w:rPr>
          <w:sz w:val="24"/>
          <w:szCs w:val="24"/>
        </w:rPr>
        <w:t xml:space="preserve"> (which covers how and why patient information is used, the safeguards and how decisions are made)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change your mind about your choice at any time.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Data being used or shared for purposes beyond individual care does not include your data being shared with insurance companies or used for marketing purposes and data would only be used in this way with your specific agreement.</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Health and care organisations have until 2020 to put systems and processes in place so they can apply your national data opt-out choice. Our organisation ‘is / is not currently’ able to apply your national data opt-out choice to any confidential patient information we may use or share with other organisations for purposes beyond your individual care.</w:t>
      </w:r>
    </w:p>
    <w:p w:rsidR="00434AD1" w:rsidRPr="009F4312" w:rsidRDefault="00434AD1" w:rsidP="00434AD1">
      <w:pPr>
        <w:spacing w:after="0"/>
        <w:rPr>
          <w:rFonts w:cs="Arial"/>
          <w:sz w:val="24"/>
          <w:szCs w:val="24"/>
        </w:rPr>
      </w:pPr>
    </w:p>
    <w:p w:rsidR="00F71F82" w:rsidRPr="009F4312" w:rsidRDefault="00F71F82" w:rsidP="00F71F82">
      <w:pPr>
        <w:rPr>
          <w:rFonts w:cs="Arial"/>
          <w:b/>
          <w:sz w:val="24"/>
          <w:szCs w:val="24"/>
        </w:rPr>
      </w:pPr>
      <w:r w:rsidRPr="009F4312">
        <w:rPr>
          <w:rFonts w:cs="Arial"/>
          <w:b/>
          <w:sz w:val="24"/>
          <w:szCs w:val="24"/>
        </w:rPr>
        <w:t>Med</w:t>
      </w:r>
      <w:r w:rsidR="00DC02A2" w:rsidRPr="009F4312">
        <w:rPr>
          <w:rFonts w:cs="Arial"/>
          <w:b/>
          <w:sz w:val="24"/>
          <w:szCs w:val="24"/>
        </w:rPr>
        <w:t xml:space="preserve">icines </w:t>
      </w:r>
      <w:r w:rsidRPr="009F4312">
        <w:rPr>
          <w:rFonts w:cs="Arial"/>
          <w:b/>
          <w:sz w:val="24"/>
          <w:szCs w:val="24"/>
        </w:rPr>
        <w:t>Management</w:t>
      </w:r>
    </w:p>
    <w:p w:rsidR="00F71F82" w:rsidRPr="009F4312" w:rsidRDefault="00F71F82" w:rsidP="00F71F82">
      <w:pPr>
        <w:jc w:val="both"/>
        <w:rPr>
          <w:rFonts w:cs="Arial"/>
          <w:sz w:val="24"/>
          <w:szCs w:val="24"/>
        </w:rPr>
      </w:pPr>
      <w:r w:rsidRPr="009F4312">
        <w:rPr>
          <w:rFonts w:cs="Arial"/>
          <w:color w:val="111111"/>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w:t>
      </w:r>
      <w:r w:rsidRPr="009F4312">
        <w:rPr>
          <w:rFonts w:cs="Arial"/>
          <w:color w:val="111111"/>
          <w:sz w:val="24"/>
          <w:szCs w:val="24"/>
          <w:highlight w:val="yellow"/>
        </w:rPr>
        <w:t xml:space="preserve">This service is provided to </w:t>
      </w:r>
      <w:r w:rsidR="00041002" w:rsidRPr="009F4312">
        <w:rPr>
          <w:rFonts w:cs="Arial"/>
          <w:color w:val="111111"/>
          <w:sz w:val="24"/>
          <w:szCs w:val="24"/>
          <w:highlight w:val="yellow"/>
        </w:rPr>
        <w:t xml:space="preserve">our </w:t>
      </w:r>
      <w:r w:rsidRPr="009F4312">
        <w:rPr>
          <w:rFonts w:cs="Arial"/>
          <w:color w:val="111111"/>
          <w:sz w:val="24"/>
          <w:szCs w:val="24"/>
          <w:highlight w:val="yellow"/>
        </w:rPr>
        <w:t>practice</w:t>
      </w:r>
      <w:r w:rsidR="00041002" w:rsidRPr="009F4312">
        <w:rPr>
          <w:rFonts w:cs="Arial"/>
          <w:color w:val="111111"/>
          <w:sz w:val="24"/>
          <w:szCs w:val="24"/>
          <w:highlight w:val="yellow"/>
        </w:rPr>
        <w:t xml:space="preserve"> </w:t>
      </w:r>
      <w:r w:rsidR="00041002" w:rsidRPr="009F4312">
        <w:rPr>
          <w:rFonts w:cs="Arial"/>
          <w:sz w:val="24"/>
          <w:szCs w:val="24"/>
          <w:highlight w:val="yellow"/>
        </w:rPr>
        <w:t>by</w:t>
      </w:r>
      <w:r w:rsidR="00057488" w:rsidRPr="009F4312">
        <w:rPr>
          <w:rFonts w:cs="Arial"/>
          <w:sz w:val="24"/>
          <w:szCs w:val="24"/>
          <w:highlight w:val="yellow"/>
        </w:rPr>
        <w:t xml:space="preserve"> </w:t>
      </w:r>
      <w:r w:rsidR="00041002" w:rsidRPr="009F4312">
        <w:rPr>
          <w:rFonts w:cs="Arial"/>
          <w:sz w:val="24"/>
          <w:szCs w:val="24"/>
          <w:highlight w:val="yellow"/>
        </w:rPr>
        <w:t>{Insert name of service provider}</w:t>
      </w:r>
    </w:p>
    <w:p w:rsidR="00434AD1" w:rsidRPr="009F4312" w:rsidRDefault="00434AD1" w:rsidP="00434AD1">
      <w:pPr>
        <w:spacing w:after="0"/>
        <w:rPr>
          <w:rFonts w:cs="Arial"/>
          <w:bCs/>
          <w:color w:val="000000"/>
          <w:sz w:val="24"/>
          <w:szCs w:val="24"/>
        </w:rPr>
      </w:pPr>
    </w:p>
    <w:p w:rsidR="00674282" w:rsidRPr="009F4312" w:rsidRDefault="00674282" w:rsidP="00434AD1">
      <w:pPr>
        <w:rPr>
          <w:rFonts w:cs="Arial"/>
          <w:b/>
          <w:bCs/>
          <w:color w:val="000000"/>
          <w:sz w:val="24"/>
          <w:szCs w:val="24"/>
        </w:rPr>
      </w:pPr>
      <w:r w:rsidRPr="009F4312">
        <w:rPr>
          <w:rFonts w:cs="Arial"/>
          <w:b/>
          <w:bCs/>
          <w:color w:val="000000"/>
          <w:sz w:val="24"/>
          <w:szCs w:val="24"/>
        </w:rPr>
        <w:t>Improving Care Pathways</w:t>
      </w:r>
    </w:p>
    <w:p w:rsidR="00674282" w:rsidRPr="009F4312" w:rsidRDefault="00674282" w:rsidP="00434AD1">
      <w:pPr>
        <w:rPr>
          <w:color w:val="111111"/>
          <w:sz w:val="24"/>
          <w:szCs w:val="24"/>
        </w:rPr>
      </w:pPr>
      <w:r w:rsidRPr="009F4312">
        <w:rPr>
          <w:color w:val="111111"/>
          <w:sz w:val="24"/>
          <w:szCs w:val="24"/>
        </w:rPr>
        <w:t xml:space="preserve">The Practice will at times employ staff from </w:t>
      </w:r>
      <w:r w:rsidR="00625BE7" w:rsidRPr="009F4312">
        <w:rPr>
          <w:color w:val="111111"/>
          <w:sz w:val="24"/>
          <w:szCs w:val="24"/>
        </w:rPr>
        <w:t>the local NHS</w:t>
      </w:r>
      <w:r w:rsidRPr="009F4312">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rsidR="00674282" w:rsidRPr="00057488" w:rsidRDefault="00674282" w:rsidP="00674282">
      <w:pPr>
        <w:spacing w:after="0"/>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1F5E34" w:rsidRPr="00E86206" w:rsidRDefault="001F5E34" w:rsidP="001F5E34">
      <w:pPr>
        <w:rPr>
          <w:rFonts w:eastAsia="Times New Roman" w:cs="Times New Roman"/>
          <w:b/>
          <w:color w:val="333333"/>
          <w:sz w:val="24"/>
          <w:szCs w:val="24"/>
          <w:lang w:eastAsia="en-GB"/>
        </w:rPr>
      </w:pPr>
      <w:r w:rsidRPr="00B556AD">
        <w:rPr>
          <w:rFonts w:cs="Arial"/>
          <w:sz w:val="24"/>
          <w:szCs w:val="24"/>
        </w:rPr>
        <w:t xml:space="preserve">Where it is </w:t>
      </w:r>
      <w:r w:rsidRPr="00B556AD">
        <w:rPr>
          <w:rFonts w:cs="Arial"/>
          <w:bCs/>
          <w:color w:val="000000"/>
          <w:sz w:val="24"/>
          <w:szCs w:val="24"/>
        </w:rPr>
        <w:t xml:space="preserve">necessary for the performance of a task carried out in the public interest or in the exercise of official authority and it is for the purpose of </w:t>
      </w:r>
      <w:r w:rsidRPr="007E3517">
        <w:rPr>
          <w:rFonts w:cs="Arial"/>
          <w:bCs/>
          <w:color w:val="000000"/>
          <w:sz w:val="24"/>
          <w:szCs w:val="24"/>
        </w:rPr>
        <w:t>medical diagnosis, the provision of health or social care or treatment or the management of health or social care systems.</w:t>
      </w:r>
      <w:r w:rsidRPr="00E86206">
        <w:rPr>
          <w:rFonts w:eastAsia="Times New Roman" w:cs="Times New Roman"/>
          <w:b/>
          <w:color w:val="333333"/>
          <w:sz w:val="24"/>
          <w:szCs w:val="24"/>
          <w:lang w:eastAsia="en-GB"/>
        </w:rPr>
        <w:t xml:space="preserve"> </w:t>
      </w:r>
    </w:p>
    <w:p w:rsidR="00674282" w:rsidRPr="00E86206" w:rsidRDefault="00674282" w:rsidP="00674282">
      <w:pPr>
        <w:spacing w:after="0"/>
        <w:rPr>
          <w:rFonts w:eastAsia="Times New Roman" w:cs="Arial"/>
          <w:b/>
          <w:color w:val="010101"/>
          <w:sz w:val="24"/>
          <w:szCs w:val="24"/>
          <w:lang w:eastAsia="en-GB"/>
        </w:rPr>
      </w:pPr>
    </w:p>
    <w:p w:rsidR="00DC02A2" w:rsidRPr="00B556AD" w:rsidRDefault="00DC02A2" w:rsidP="00DC02A2">
      <w:pPr>
        <w:spacing w:after="0"/>
        <w:rPr>
          <w:rFonts w:cs="Arial"/>
          <w:b/>
          <w:bCs/>
          <w:color w:val="000000"/>
          <w:sz w:val="24"/>
          <w:szCs w:val="24"/>
        </w:rPr>
      </w:pPr>
      <w:r w:rsidRPr="00B556AD">
        <w:rPr>
          <w:rFonts w:cs="Arial"/>
          <w:b/>
          <w:bCs/>
          <w:color w:val="000000"/>
          <w:sz w:val="24"/>
          <w:szCs w:val="24"/>
        </w:rPr>
        <w:t>Individuals Rig</w:t>
      </w:r>
      <w:r w:rsidR="001F5E34" w:rsidRPr="00B556AD">
        <w:rPr>
          <w:rFonts w:cs="Arial"/>
          <w:b/>
          <w:bCs/>
          <w:color w:val="000000"/>
          <w:sz w:val="24"/>
          <w:szCs w:val="24"/>
        </w:rPr>
        <w:t xml:space="preserve">hts in respect of processing the above </w:t>
      </w:r>
      <w:r w:rsidRPr="00B556AD">
        <w:rPr>
          <w:rFonts w:cs="Arial"/>
          <w:b/>
          <w:bCs/>
          <w:color w:val="000000"/>
          <w:sz w:val="24"/>
          <w:szCs w:val="24"/>
        </w:rPr>
        <w:t>information</w:t>
      </w:r>
    </w:p>
    <w:p w:rsidR="00DC02A2" w:rsidRPr="007E3517" w:rsidRDefault="00DC02A2" w:rsidP="00DC02A2">
      <w:pPr>
        <w:spacing w:after="0"/>
        <w:rPr>
          <w:rFonts w:cs="Arial"/>
          <w:bCs/>
          <w:color w:val="000000"/>
          <w:sz w:val="24"/>
          <w:szCs w:val="24"/>
        </w:rPr>
      </w:pPr>
      <w:r w:rsidRPr="00B556AD">
        <w:rPr>
          <w:rFonts w:cs="Arial"/>
          <w:bCs/>
          <w:color w:val="000000"/>
          <w:sz w:val="24"/>
          <w:szCs w:val="24"/>
        </w:rPr>
        <w:t>Access</w:t>
      </w:r>
    </w:p>
    <w:p w:rsidR="00DC02A2" w:rsidRPr="007E3517" w:rsidRDefault="00DC02A2" w:rsidP="00DC02A2">
      <w:pPr>
        <w:spacing w:after="0"/>
        <w:rPr>
          <w:rFonts w:cs="Arial"/>
          <w:sz w:val="24"/>
          <w:szCs w:val="24"/>
        </w:rPr>
      </w:pPr>
      <w:r w:rsidRPr="007E3517">
        <w:rPr>
          <w:rFonts w:cs="Arial"/>
          <w:sz w:val="24"/>
          <w:szCs w:val="24"/>
        </w:rPr>
        <w:t>Rectification</w:t>
      </w:r>
    </w:p>
    <w:p w:rsidR="00DC02A2" w:rsidRPr="00B556AD" w:rsidRDefault="00DC02A2" w:rsidP="00DC02A2">
      <w:pPr>
        <w:rPr>
          <w:rFonts w:cs="Arial"/>
          <w:bCs/>
          <w:color w:val="000000"/>
          <w:sz w:val="24"/>
          <w:szCs w:val="24"/>
        </w:rPr>
      </w:pPr>
      <w:r w:rsidRPr="00B556AD">
        <w:rPr>
          <w:rFonts w:cs="Arial"/>
          <w:bCs/>
          <w:color w:val="000000"/>
          <w:sz w:val="24"/>
          <w:szCs w:val="24"/>
        </w:rPr>
        <w:t>Object to the processing for this purpose</w:t>
      </w:r>
    </w:p>
    <w:p w:rsidR="00CD37AC" w:rsidRPr="00E86206" w:rsidRDefault="00CD37AC" w:rsidP="00CD37AC">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lastRenderedPageBreak/>
        <w:t>If you are happy for your data to be extracted and used for the purposes described in this privacy notice then you do not need to do anything.  If you have any concerns about how your data is shared then please contact the practice</w:t>
      </w:r>
      <w:r w:rsidR="001F5E34" w:rsidRPr="00E86206">
        <w:rPr>
          <w:rFonts w:eastAsia="Times New Roman" w:cs="Times New Roman"/>
          <w:color w:val="333333"/>
          <w:sz w:val="24"/>
          <w:szCs w:val="24"/>
          <w:lang w:eastAsia="en-GB"/>
        </w:rPr>
        <w:t>.</w:t>
      </w:r>
    </w:p>
    <w:p w:rsidR="00611D51" w:rsidRPr="00E86206" w:rsidRDefault="00E756EA" w:rsidP="00611D51">
      <w:pPr>
        <w:shd w:val="clear" w:color="auto" w:fill="FFFFFF"/>
        <w:spacing w:line="390" w:lineRule="atLeast"/>
        <w:ind w:left="300" w:right="300"/>
        <w:rPr>
          <w:rFonts w:eastAsia="Times New Roman" w:cs="Times New Roman"/>
          <w:b/>
          <w:i/>
          <w:iCs/>
          <w:vanish/>
          <w:color w:val="999999"/>
          <w:sz w:val="24"/>
          <w:szCs w:val="24"/>
          <w:lang w:eastAsia="en-GB"/>
        </w:rPr>
      </w:pPr>
      <w:hyperlink r:id="rId15" w:history="1">
        <w:r w:rsidR="00611D51" w:rsidRPr="00E86206">
          <w:rPr>
            <w:rFonts w:eastAsia="Times New Roman" w:cs="Times New Roman"/>
            <w:b/>
            <w:bCs/>
            <w:i/>
            <w:iCs/>
            <w:vanish/>
            <w:color w:val="7F537F"/>
            <w:sz w:val="24"/>
            <w:szCs w:val="24"/>
            <w:lang w:eastAsia="en-GB"/>
          </w:rPr>
          <w:t>The care.data programme – collecting information for the health of the nation</w:t>
        </w:r>
      </w:hyperlink>
    </w:p>
    <w:p w:rsidR="00611D51" w:rsidRPr="00E86206" w:rsidRDefault="00611D51" w:rsidP="00611D51">
      <w:pPr>
        <w:shd w:val="clear" w:color="auto" w:fill="FFFFFF"/>
        <w:spacing w:before="100" w:beforeAutospacing="1" w:after="384"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How do we maintain the confidentiality of your records? </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are committed to protecting your privacy and will only use information collected lawfully in accordance with:</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 Data Protection </w:t>
      </w:r>
      <w:r w:rsidR="005F7C56" w:rsidRPr="00E86206">
        <w:rPr>
          <w:rFonts w:eastAsia="Times New Roman" w:cs="Times New Roman"/>
          <w:color w:val="333333"/>
          <w:sz w:val="24"/>
          <w:szCs w:val="24"/>
          <w:lang w:eastAsia="en-GB"/>
        </w:rPr>
        <w:t xml:space="preserve">Legislation </w:t>
      </w:r>
      <w:r w:rsidRPr="00E86206">
        <w:rPr>
          <w:rFonts w:eastAsia="Times New Roman" w:cs="Times New Roman"/>
          <w:color w:val="333333"/>
          <w:sz w:val="24"/>
          <w:szCs w:val="24"/>
          <w:lang w:eastAsia="en-GB"/>
        </w:rPr>
        <w:br/>
        <w:t>• Human Rights Act 1998</w:t>
      </w:r>
      <w:r w:rsidRPr="00E86206">
        <w:rPr>
          <w:rFonts w:eastAsia="Times New Roman" w:cs="Times New Roman"/>
          <w:color w:val="333333"/>
          <w:sz w:val="24"/>
          <w:szCs w:val="24"/>
          <w:lang w:eastAsia="en-GB"/>
        </w:rPr>
        <w:br/>
        <w:t>• Common Law Duty of Confidentiality</w:t>
      </w:r>
      <w:r w:rsidRPr="00E86206">
        <w:rPr>
          <w:rFonts w:eastAsia="Times New Roman" w:cs="Times New Roman"/>
          <w:color w:val="333333"/>
          <w:sz w:val="24"/>
          <w:szCs w:val="24"/>
          <w:lang w:eastAsia="en-GB"/>
        </w:rPr>
        <w:br/>
        <w:t>• Health and Social Care Act 2012</w:t>
      </w:r>
      <w:r w:rsidRPr="00E86206">
        <w:rPr>
          <w:rFonts w:eastAsia="Times New Roman" w:cs="Times New Roman"/>
          <w:color w:val="333333"/>
          <w:sz w:val="24"/>
          <w:szCs w:val="24"/>
          <w:lang w:eastAsia="en-GB"/>
        </w:rPr>
        <w:br/>
        <w:t xml:space="preserve">• </w:t>
      </w:r>
      <w:r w:rsidR="002E2883" w:rsidRPr="00E86206">
        <w:rPr>
          <w:rFonts w:eastAsia="Times New Roman" w:cs="Times New Roman"/>
          <w:color w:val="333333"/>
          <w:sz w:val="24"/>
          <w:szCs w:val="24"/>
          <w:lang w:eastAsia="en-GB"/>
        </w:rPr>
        <w:t>NHS Codes of Confidentiality,</w:t>
      </w:r>
      <w:r w:rsidRPr="00E86206">
        <w:rPr>
          <w:rFonts w:eastAsia="Times New Roman" w:cs="Times New Roman"/>
          <w:color w:val="333333"/>
          <w:sz w:val="24"/>
          <w:szCs w:val="24"/>
          <w:lang w:eastAsia="en-GB"/>
        </w:rPr>
        <w:t xml:space="preserve"> Information Security</w:t>
      </w:r>
      <w:r w:rsidR="002E2883" w:rsidRPr="00E86206">
        <w:rPr>
          <w:rFonts w:eastAsia="Times New Roman" w:cs="Times New Roman"/>
          <w:color w:val="333333"/>
          <w:sz w:val="24"/>
          <w:szCs w:val="24"/>
          <w:lang w:eastAsia="en-GB"/>
        </w:rPr>
        <w:t xml:space="preserve"> and Records Management</w:t>
      </w:r>
      <w:r w:rsidRPr="00E86206">
        <w:rPr>
          <w:rFonts w:eastAsia="Times New Roman" w:cs="Times New Roman"/>
          <w:color w:val="333333"/>
          <w:sz w:val="24"/>
          <w:szCs w:val="24"/>
          <w:lang w:eastAsia="en-GB"/>
        </w:rPr>
        <w:br/>
        <w:t xml:space="preserve">• Information: To Share or Not to </w:t>
      </w:r>
      <w:r w:rsidR="002E2883" w:rsidRPr="00E86206">
        <w:rPr>
          <w:rFonts w:eastAsia="Times New Roman" w:cs="Times New Roman"/>
          <w:color w:val="333333"/>
          <w:sz w:val="24"/>
          <w:szCs w:val="24"/>
          <w:lang w:eastAsia="en-GB"/>
        </w:rPr>
        <w:t xml:space="preserve">Share Review </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Every member of staff who works for an NHS organisation has a legal obligation to keep information about you confidential. </w:t>
      </w:r>
    </w:p>
    <w:p w:rsidR="00E4419D"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E86206">
        <w:rPr>
          <w:rFonts w:eastAsia="Times New Roman" w:cs="Times New Roman"/>
          <w:color w:val="333333"/>
          <w:sz w:val="24"/>
          <w:szCs w:val="24"/>
          <w:lang w:eastAsia="en-GB"/>
        </w:rPr>
        <w:t>ny third</w:t>
      </w:r>
      <w:r w:rsidRPr="00E86206">
        <w:rPr>
          <w:rFonts w:eastAsia="Times New Roman" w:cs="Times New Roman"/>
          <w:color w:val="333333"/>
          <w:sz w:val="24"/>
          <w:szCs w:val="24"/>
          <w:lang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E86206">
        <w:rPr>
          <w:rFonts w:eastAsia="Times New Roman" w:cs="Times New Roman"/>
          <w:color w:val="333333"/>
          <w:sz w:val="24"/>
          <w:szCs w:val="24"/>
          <w:lang w:eastAsia="en-GB"/>
        </w:rPr>
        <w:t xml:space="preserve"> principle following Dame Fiona</w:t>
      </w:r>
      <w:r w:rsidRPr="00E86206">
        <w:rPr>
          <w:rFonts w:eastAsia="Times New Roman" w:cs="Times New Roman"/>
          <w:color w:val="333333"/>
          <w:sz w:val="24"/>
          <w:szCs w:val="24"/>
          <w:lang w:eastAsia="en-GB"/>
        </w:rPr>
        <w:t xml:space="preserve"> </w:t>
      </w:r>
      <w:proofErr w:type="spellStart"/>
      <w:r w:rsidRPr="00E86206">
        <w:rPr>
          <w:rFonts w:eastAsia="Times New Roman" w:cs="Times New Roman"/>
          <w:color w:val="333333"/>
          <w:sz w:val="24"/>
          <w:szCs w:val="24"/>
          <w:lang w:eastAsia="en-GB"/>
        </w:rPr>
        <w:t>Caldicott</w:t>
      </w:r>
      <w:r w:rsidR="002E2883" w:rsidRPr="00E86206">
        <w:rPr>
          <w:rFonts w:eastAsia="Times New Roman" w:cs="Times New Roman"/>
          <w:color w:val="333333"/>
          <w:sz w:val="24"/>
          <w:szCs w:val="24"/>
          <w:lang w:eastAsia="en-GB"/>
        </w:rPr>
        <w:t>’s</w:t>
      </w:r>
      <w:proofErr w:type="spellEnd"/>
      <w:r w:rsidRPr="00E86206">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1F5E34" w:rsidRPr="00E86206" w:rsidRDefault="001F5E34"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Retention of Records </w:t>
      </w:r>
    </w:p>
    <w:p w:rsidR="001F5E34" w:rsidRPr="00E86206" w:rsidRDefault="001F5E34"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All NHS records are held in line with the Records Management Code of Practice for Health and Social Care 2016</w:t>
      </w:r>
    </w:p>
    <w:p w:rsidR="00E4419D"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b/>
          <w:color w:val="333333"/>
          <w:sz w:val="24"/>
          <w:szCs w:val="24"/>
          <w:lang w:eastAsia="en-GB"/>
        </w:rPr>
        <w:t>Who are our partner organisations?</w:t>
      </w:r>
      <w:r w:rsidRPr="00E86206">
        <w:rPr>
          <w:rFonts w:eastAsia="Times New Roman" w:cs="Times New Roman"/>
          <w:color w:val="333333"/>
          <w:sz w:val="24"/>
          <w:szCs w:val="24"/>
          <w:lang w:eastAsia="en-GB"/>
        </w:rPr>
        <w:br/>
        <w:t>We may also have to share your information, subject to strict agreements on how it will be used, with the following organisations;</w:t>
      </w:r>
    </w:p>
    <w:p w:rsidR="00E4419D"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lastRenderedPageBreak/>
        <w:t>• NHS Trusts / Foundation Trusts</w:t>
      </w:r>
      <w:r w:rsidRPr="00E86206">
        <w:rPr>
          <w:rFonts w:eastAsia="Times New Roman" w:cs="Times New Roman"/>
          <w:color w:val="333333"/>
          <w:sz w:val="24"/>
          <w:szCs w:val="24"/>
          <w:lang w:eastAsia="en-GB"/>
        </w:rPr>
        <w:br/>
        <w:t>• GP’s</w:t>
      </w:r>
      <w:r w:rsidRPr="00E86206">
        <w:rPr>
          <w:rFonts w:eastAsia="Times New Roman" w:cs="Times New Roman"/>
          <w:color w:val="333333"/>
          <w:sz w:val="24"/>
          <w:szCs w:val="24"/>
          <w:lang w:eastAsia="en-GB"/>
        </w:rPr>
        <w:br/>
        <w:t>• NHS Commissioning Support Units</w:t>
      </w:r>
      <w:r w:rsidRPr="00E86206">
        <w:rPr>
          <w:rFonts w:eastAsia="Times New Roman" w:cs="Times New Roman"/>
          <w:color w:val="333333"/>
          <w:sz w:val="24"/>
          <w:szCs w:val="24"/>
          <w:lang w:eastAsia="en-GB"/>
        </w:rPr>
        <w:br/>
        <w:t>• Independent Contractors such as dentists, opticians, pharmacists</w:t>
      </w:r>
      <w:r w:rsidRPr="00E86206">
        <w:rPr>
          <w:rFonts w:eastAsia="Times New Roman" w:cs="Times New Roman"/>
          <w:color w:val="333333"/>
          <w:sz w:val="24"/>
          <w:szCs w:val="24"/>
          <w:lang w:eastAsia="en-GB"/>
        </w:rPr>
        <w:br/>
        <w:t>• Private Sector Providers</w:t>
      </w:r>
      <w:r w:rsidRPr="00E86206">
        <w:rPr>
          <w:rFonts w:eastAsia="Times New Roman" w:cs="Times New Roman"/>
          <w:color w:val="333333"/>
          <w:sz w:val="24"/>
          <w:szCs w:val="24"/>
          <w:lang w:eastAsia="en-GB"/>
        </w:rPr>
        <w:br/>
        <w:t>• Voluntary Sector Providers</w:t>
      </w:r>
      <w:r w:rsidRPr="00E86206">
        <w:rPr>
          <w:rFonts w:eastAsia="Times New Roman" w:cs="Times New Roman"/>
          <w:color w:val="333333"/>
          <w:sz w:val="24"/>
          <w:szCs w:val="24"/>
          <w:lang w:eastAsia="en-GB"/>
        </w:rPr>
        <w:br/>
        <w:t>• Ambulance Trusts</w:t>
      </w:r>
      <w:r w:rsidRPr="00E86206">
        <w:rPr>
          <w:rFonts w:eastAsia="Times New Roman" w:cs="Times New Roman"/>
          <w:color w:val="333333"/>
          <w:sz w:val="24"/>
          <w:szCs w:val="24"/>
          <w:lang w:eastAsia="en-GB"/>
        </w:rPr>
        <w:br/>
        <w:t>• Clinical Commissioning Groups</w:t>
      </w:r>
      <w:r w:rsidRPr="00E86206">
        <w:rPr>
          <w:rFonts w:eastAsia="Times New Roman" w:cs="Times New Roman"/>
          <w:color w:val="333333"/>
          <w:sz w:val="24"/>
          <w:szCs w:val="24"/>
          <w:lang w:eastAsia="en-GB"/>
        </w:rPr>
        <w:br/>
        <w:t>• Social Care Services</w:t>
      </w:r>
      <w:r w:rsidRPr="00E86206">
        <w:rPr>
          <w:rFonts w:eastAsia="Times New Roman" w:cs="Times New Roman"/>
          <w:color w:val="333333"/>
          <w:sz w:val="24"/>
          <w:szCs w:val="24"/>
          <w:lang w:eastAsia="en-GB"/>
        </w:rPr>
        <w:br/>
        <w:t>• Health and Social Care Information Centre (HSCIC)</w:t>
      </w:r>
      <w:r w:rsidRPr="00E86206">
        <w:rPr>
          <w:rFonts w:eastAsia="Times New Roman" w:cs="Times New Roman"/>
          <w:color w:val="333333"/>
          <w:sz w:val="24"/>
          <w:szCs w:val="24"/>
          <w:lang w:eastAsia="en-GB"/>
        </w:rPr>
        <w:br/>
        <w:t>• Local Authorities</w:t>
      </w:r>
      <w:r w:rsidRPr="00E86206">
        <w:rPr>
          <w:rFonts w:eastAsia="Times New Roman" w:cs="Times New Roman"/>
          <w:color w:val="333333"/>
          <w:sz w:val="24"/>
          <w:szCs w:val="24"/>
          <w:lang w:eastAsia="en-GB"/>
        </w:rPr>
        <w:br/>
        <w:t>• Education Services</w:t>
      </w:r>
      <w:r w:rsidRPr="00E86206">
        <w:rPr>
          <w:rFonts w:eastAsia="Times New Roman" w:cs="Times New Roman"/>
          <w:color w:val="333333"/>
          <w:sz w:val="24"/>
          <w:szCs w:val="24"/>
          <w:lang w:eastAsia="en-GB"/>
        </w:rPr>
        <w:br/>
        <w:t>• Fire and Rescue Services</w:t>
      </w:r>
      <w:r w:rsidRPr="00E86206">
        <w:rPr>
          <w:rFonts w:eastAsia="Times New Roman" w:cs="Times New Roman"/>
          <w:color w:val="333333"/>
          <w:sz w:val="24"/>
          <w:szCs w:val="24"/>
          <w:lang w:eastAsia="en-GB"/>
        </w:rPr>
        <w:br/>
        <w:t>• Police &amp; Judicial Services</w:t>
      </w:r>
      <w:r w:rsidRPr="00E86206">
        <w:rPr>
          <w:rFonts w:eastAsia="Times New Roman" w:cs="Times New Roman"/>
          <w:color w:val="333333"/>
          <w:sz w:val="24"/>
          <w:szCs w:val="24"/>
          <w:lang w:eastAsia="en-GB"/>
        </w:rPr>
        <w:br/>
        <w:t>• Voluntary Sector Providers</w:t>
      </w:r>
      <w:r w:rsidRPr="00E86206">
        <w:rPr>
          <w:rFonts w:eastAsia="Times New Roman" w:cs="Times New Roman"/>
          <w:color w:val="333333"/>
          <w:sz w:val="24"/>
          <w:szCs w:val="24"/>
          <w:lang w:eastAsia="en-GB"/>
        </w:rPr>
        <w:br/>
        <w:t>• Private Sector Providers</w:t>
      </w:r>
      <w:r w:rsidRPr="00E86206">
        <w:rPr>
          <w:rFonts w:eastAsia="Times New Roman" w:cs="Times New Roman"/>
          <w:color w:val="333333"/>
          <w:sz w:val="24"/>
          <w:szCs w:val="24"/>
          <w:lang w:eastAsia="en-GB"/>
        </w:rPr>
        <w:br/>
        <w:t>• Other ‘data processors’ which you will be informed of</w:t>
      </w:r>
    </w:p>
    <w:p w:rsidR="00E4419D" w:rsidRPr="00E86206" w:rsidRDefault="00E4419D"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highlight w:val="yellow"/>
          <w:lang w:eastAsia="en-GB"/>
        </w:rPr>
        <w:t>Add any others in here XXXXXXXXXXXXXXX</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You will be informed who your data will be shared with and in some cases asked for explicit consent for this </w:t>
      </w:r>
      <w:r w:rsidR="001F5E34" w:rsidRPr="00E86206">
        <w:rPr>
          <w:rFonts w:eastAsia="Times New Roman" w:cs="Times New Roman"/>
          <w:color w:val="333333"/>
          <w:sz w:val="24"/>
          <w:szCs w:val="24"/>
          <w:lang w:eastAsia="en-GB"/>
        </w:rPr>
        <w:t xml:space="preserve">to </w:t>
      </w:r>
      <w:r w:rsidRPr="00E86206">
        <w:rPr>
          <w:rFonts w:eastAsia="Times New Roman" w:cs="Times New Roman"/>
          <w:color w:val="333333"/>
          <w:sz w:val="24"/>
          <w:szCs w:val="24"/>
          <w:lang w:eastAsia="en-GB"/>
        </w:rPr>
        <w:t>happen when this is required.</w:t>
      </w:r>
    </w:p>
    <w:p w:rsidR="00EE6C3F"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86206" w:rsidRDefault="00611D51" w:rsidP="00611D51">
      <w:pPr>
        <w:shd w:val="clear" w:color="auto" w:fill="FFFFFF"/>
        <w:spacing w:before="100" w:beforeAutospacing="1" w:after="384"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Access to personal information </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You have a right under the Data Protection</w:t>
      </w:r>
      <w:r w:rsidR="00434AD1" w:rsidRPr="00E86206">
        <w:rPr>
          <w:rFonts w:eastAsia="Times New Roman" w:cs="Times New Roman"/>
          <w:color w:val="333333"/>
          <w:sz w:val="24"/>
          <w:szCs w:val="24"/>
          <w:lang w:eastAsia="en-GB"/>
        </w:rPr>
        <w:t xml:space="preserve"> Legislation </w:t>
      </w:r>
      <w:r w:rsidRPr="00E86206">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E86206">
        <w:rPr>
          <w:rFonts w:eastAsia="Times New Roman" w:cs="Times New Roman"/>
          <w:color w:val="333333"/>
          <w:sz w:val="24"/>
          <w:szCs w:val="24"/>
          <w:lang w:eastAsia="en-GB"/>
        </w:rPr>
        <w:t>where it is</w:t>
      </w:r>
      <w:r w:rsidRPr="00E86206">
        <w:rPr>
          <w:rFonts w:eastAsia="Times New Roman" w:cs="Times New Roman"/>
          <w:color w:val="333333"/>
          <w:sz w:val="24"/>
          <w:szCs w:val="24"/>
          <w:lang w:eastAsia="en-GB"/>
        </w:rPr>
        <w:t xml:space="preserve"> </w:t>
      </w:r>
      <w:r w:rsidR="005C545E" w:rsidRPr="00E86206">
        <w:rPr>
          <w:rFonts w:eastAsia="Times New Roman" w:cs="Times New Roman"/>
          <w:color w:val="333333"/>
          <w:sz w:val="24"/>
          <w:szCs w:val="24"/>
          <w:lang w:eastAsia="en-GB"/>
        </w:rPr>
        <w:t xml:space="preserve">factually </w:t>
      </w:r>
      <w:r w:rsidRPr="00E86206">
        <w:rPr>
          <w:rFonts w:eastAsia="Times New Roman" w:cs="Times New Roman"/>
          <w:color w:val="333333"/>
          <w:sz w:val="24"/>
          <w:szCs w:val="24"/>
          <w:lang w:eastAsia="en-GB"/>
        </w:rPr>
        <w:t>inaccurate. In order to request this, you need to do the following:</w:t>
      </w:r>
    </w:p>
    <w:p w:rsidR="005C545E" w:rsidRPr="00E86206" w:rsidRDefault="005C545E" w:rsidP="005C545E">
      <w:pPr>
        <w:shd w:val="clear" w:color="auto" w:fill="FFFFFF"/>
        <w:spacing w:before="100" w:beforeAutospacing="1" w:after="384" w:line="36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 Your request must be made directly to the GP Practice– for information from the hospital you should contact them directly. </w:t>
      </w:r>
      <w:r w:rsidRPr="00E86206">
        <w:rPr>
          <w:rFonts w:eastAsia="Times New Roman" w:cs="Times New Roman"/>
          <w:color w:val="333333"/>
          <w:sz w:val="24"/>
          <w:szCs w:val="24"/>
          <w:lang w:eastAsia="en-GB"/>
        </w:rPr>
        <w:br/>
        <w:t>• We are required to respond to you within 1 calendar month, although this may be extended if the request is complex, but you should be informed of any delays.</w:t>
      </w:r>
      <w:r w:rsidRPr="00E86206">
        <w:rPr>
          <w:rFonts w:eastAsia="Times New Roman" w:cs="Times New Roman"/>
          <w:color w:val="333333"/>
          <w:sz w:val="24"/>
          <w:szCs w:val="24"/>
          <w:lang w:eastAsia="en-GB"/>
        </w:rPr>
        <w:br/>
      </w:r>
      <w:r w:rsidRPr="00E86206">
        <w:rPr>
          <w:rFonts w:eastAsia="Times New Roman" w:cs="Times New Roman"/>
          <w:color w:val="333333"/>
          <w:sz w:val="24"/>
          <w:szCs w:val="24"/>
          <w:lang w:eastAsia="en-GB"/>
        </w:rPr>
        <w:lastRenderedPageBreak/>
        <w:t>• You will need to give adequate information (for example full name, address, date of birth, NHS number and details of your request) in order that your records can be located efficiently.</w:t>
      </w:r>
    </w:p>
    <w:p w:rsidR="005C545E" w:rsidRPr="00E86206" w:rsidRDefault="005C545E" w:rsidP="005C545E">
      <w:pPr>
        <w:shd w:val="clear" w:color="auto" w:fill="FFFFFF"/>
        <w:spacing w:before="100" w:beforeAutospacing="1" w:after="384" w:line="360" w:lineRule="auto"/>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NB/ You may be asked for proof of identity so we know we are releasing your information to the correct person  </w:t>
      </w:r>
    </w:p>
    <w:p w:rsidR="00611D51" w:rsidRPr="00E86206" w:rsidRDefault="00611D51" w:rsidP="005C545E">
      <w:pPr>
        <w:shd w:val="clear" w:color="auto" w:fill="FFFFFF"/>
        <w:spacing w:before="100" w:beforeAutospacing="1" w:after="384" w:line="360" w:lineRule="auto"/>
        <w:rPr>
          <w:rFonts w:eastAsia="Times New Roman" w:cs="Times New Roman"/>
          <w:color w:val="333333"/>
          <w:sz w:val="24"/>
          <w:szCs w:val="24"/>
          <w:lang w:eastAsia="en-GB"/>
        </w:rPr>
      </w:pPr>
      <w:r w:rsidRPr="00E86206">
        <w:rPr>
          <w:rFonts w:eastAsia="Times New Roman" w:cs="Times New Roman"/>
          <w:b/>
          <w:color w:val="333333"/>
          <w:sz w:val="24"/>
          <w:szCs w:val="24"/>
          <w:lang w:eastAsia="en-GB"/>
        </w:rPr>
        <w:t xml:space="preserve">Change of Details </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It is important that you tell the person treating you if any of your details such as your name or address have changed or if any of your details</w:t>
      </w:r>
      <w:r w:rsidR="00EE6C3F" w:rsidRPr="00E86206">
        <w:rPr>
          <w:rFonts w:eastAsia="Times New Roman" w:cs="Times New Roman"/>
          <w:color w:val="333333"/>
          <w:sz w:val="24"/>
          <w:szCs w:val="24"/>
          <w:lang w:eastAsia="en-GB"/>
        </w:rPr>
        <w:t xml:space="preserve"> are incorrect,</w:t>
      </w:r>
      <w:r w:rsidRPr="00E86206">
        <w:rPr>
          <w:rFonts w:eastAsia="Times New Roman" w:cs="Times New Roman"/>
          <w:color w:val="333333"/>
          <w:sz w:val="24"/>
          <w:szCs w:val="24"/>
          <w:lang w:eastAsia="en-GB"/>
        </w:rPr>
        <w:t xml:space="preserve"> such as date of birth in order for this to be amended. You have a responsibility to inform us of any changes so our records are accurate and up to date for you.</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This information is publicly available on the Information Commissioners Office website www.ico.org.uk</w:t>
      </w:r>
    </w:p>
    <w:p w:rsidR="00611D51"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The practice is registered with the Information Commissioners Office (ICO).</w:t>
      </w:r>
    </w:p>
    <w:p w:rsidR="00DC02A2" w:rsidRPr="00E86206" w:rsidRDefault="00DC02A2" w:rsidP="00DC02A2">
      <w:pPr>
        <w:shd w:val="clear" w:color="auto" w:fill="FFFFFF"/>
        <w:spacing w:before="100" w:beforeAutospacing="1" w:after="384"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Cookies</w:t>
      </w:r>
    </w:p>
    <w:p w:rsidR="00DC02A2" w:rsidRPr="00E86206" w:rsidRDefault="00DC02A2" w:rsidP="00DC02A2">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highlight w:val="yellow"/>
          <w:lang w:eastAsia="en-GB"/>
        </w:rPr>
        <w:t>XXXXXXXXXXXXXXXX</w:t>
      </w:r>
      <w:r w:rsidRPr="00E86206">
        <w:rPr>
          <w:rFonts w:eastAsia="Times New Roman" w:cs="Times New Roman"/>
          <w:color w:val="333333"/>
          <w:sz w:val="24"/>
          <w:szCs w:val="24"/>
          <w:lang w:eastAsia="en-GB"/>
        </w:rPr>
        <w:t xml:space="preserve"> – add in here your existing cookies notice from your website here</w:t>
      </w:r>
    </w:p>
    <w:p w:rsidR="00DC02A2" w:rsidRDefault="00DC02A2"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This Privacy Notice is valid from {Insert Date}</w:t>
      </w: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91BFA"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sectPr w:rsidR="00F91BFA">
          <w:footerReference w:type="default" r:id="rId16"/>
          <w:pgSz w:w="11906" w:h="16838"/>
          <w:pgMar w:top="1440" w:right="1440" w:bottom="1440" w:left="1440" w:header="708" w:footer="708" w:gutter="0"/>
          <w:cols w:space="708"/>
          <w:docGrid w:linePitch="360"/>
        </w:sectPr>
      </w:pPr>
    </w:p>
    <w:p w:rsidR="00F91BFA" w:rsidRPr="00E86206" w:rsidRDefault="00F91BFA" w:rsidP="00611D51">
      <w:pPr>
        <w:shd w:val="clear" w:color="auto" w:fill="FFFFFF"/>
        <w:spacing w:before="100" w:beforeAutospacing="1" w:after="384" w:line="360" w:lineRule="atLeast"/>
        <w:rPr>
          <w:rFonts w:eastAsia="Times New Roman" w:cs="Times New Roman"/>
          <w:color w:val="333333"/>
          <w:sz w:val="24"/>
          <w:szCs w:val="24"/>
          <w:lang w:eastAsia="en-GB"/>
        </w:rPr>
      </w:pPr>
    </w:p>
    <w:p w:rsidR="00F37C45" w:rsidRPr="00F91BFA" w:rsidRDefault="00F37C45" w:rsidP="00F91BFA">
      <w:pPr>
        <w:jc w:val="center"/>
        <w:rPr>
          <w:rFonts w:ascii="Arial" w:hAnsi="Arial" w:cs="Arial"/>
          <w:noProof/>
          <w:color w:val="0070C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sectPr w:rsidR="00F37C45" w:rsidRPr="00F91BFA" w:rsidSect="00F91B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EA" w:rsidRDefault="00E756EA" w:rsidP="00A14926">
      <w:pPr>
        <w:spacing w:after="0" w:line="240" w:lineRule="auto"/>
      </w:pPr>
      <w:r>
        <w:separator/>
      </w:r>
    </w:p>
  </w:endnote>
  <w:endnote w:type="continuationSeparator" w:id="0">
    <w:p w:rsidR="00E756EA" w:rsidRDefault="00E756EA"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4459"/>
      <w:docPartObj>
        <w:docPartGallery w:val="Page Numbers (Bottom of Page)"/>
        <w:docPartUnique/>
      </w:docPartObj>
    </w:sdtPr>
    <w:sdtEndPr>
      <w:rPr>
        <w:noProof/>
      </w:rPr>
    </w:sdtEndPr>
    <w:sdtContent>
      <w:p w:rsidR="00A14926" w:rsidRDefault="00A14926">
        <w:pPr>
          <w:pStyle w:val="Footer"/>
          <w:jc w:val="right"/>
        </w:pPr>
        <w:r>
          <w:fldChar w:fldCharType="begin"/>
        </w:r>
        <w:r>
          <w:instrText xml:space="preserve"> PAGE   \* MERGEFORMAT </w:instrText>
        </w:r>
        <w:r>
          <w:fldChar w:fldCharType="separate"/>
        </w:r>
        <w:r w:rsidR="00012EED">
          <w:rPr>
            <w:noProof/>
          </w:rPr>
          <w:t>1</w:t>
        </w:r>
        <w:r>
          <w:rPr>
            <w:noProof/>
          </w:rPr>
          <w:fldChar w:fldCharType="end"/>
        </w:r>
      </w:p>
    </w:sdtContent>
  </w:sdt>
  <w:p w:rsidR="00A14926" w:rsidRDefault="00A1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EA" w:rsidRDefault="00E756EA" w:rsidP="00A14926">
      <w:pPr>
        <w:spacing w:after="0" w:line="240" w:lineRule="auto"/>
      </w:pPr>
      <w:r>
        <w:separator/>
      </w:r>
    </w:p>
  </w:footnote>
  <w:footnote w:type="continuationSeparator" w:id="0">
    <w:p w:rsidR="00E756EA" w:rsidRDefault="00E756EA" w:rsidP="00A1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12EED"/>
    <w:rsid w:val="00023C4B"/>
    <w:rsid w:val="00041002"/>
    <w:rsid w:val="00057488"/>
    <w:rsid w:val="000D4E69"/>
    <w:rsid w:val="000E4ECF"/>
    <w:rsid w:val="001E2934"/>
    <w:rsid w:val="001F5E34"/>
    <w:rsid w:val="00202719"/>
    <w:rsid w:val="00232B93"/>
    <w:rsid w:val="002A3F1D"/>
    <w:rsid w:val="002E1CA7"/>
    <w:rsid w:val="002E2883"/>
    <w:rsid w:val="003C598E"/>
    <w:rsid w:val="00406D5E"/>
    <w:rsid w:val="00434AD1"/>
    <w:rsid w:val="004646EE"/>
    <w:rsid w:val="00482733"/>
    <w:rsid w:val="004B584C"/>
    <w:rsid w:val="004E7DB7"/>
    <w:rsid w:val="004F09E6"/>
    <w:rsid w:val="00511D29"/>
    <w:rsid w:val="00572901"/>
    <w:rsid w:val="005C545E"/>
    <w:rsid w:val="005F7C56"/>
    <w:rsid w:val="00611D51"/>
    <w:rsid w:val="00620FC5"/>
    <w:rsid w:val="00625BE7"/>
    <w:rsid w:val="006662CE"/>
    <w:rsid w:val="00674282"/>
    <w:rsid w:val="007052C2"/>
    <w:rsid w:val="007739CA"/>
    <w:rsid w:val="007E33E2"/>
    <w:rsid w:val="007E3517"/>
    <w:rsid w:val="007E6EFE"/>
    <w:rsid w:val="00831EF9"/>
    <w:rsid w:val="008920D4"/>
    <w:rsid w:val="00963008"/>
    <w:rsid w:val="009F4312"/>
    <w:rsid w:val="00A05E78"/>
    <w:rsid w:val="00A14926"/>
    <w:rsid w:val="00A54DB0"/>
    <w:rsid w:val="00A63BA4"/>
    <w:rsid w:val="00B26B47"/>
    <w:rsid w:val="00B556AD"/>
    <w:rsid w:val="00B60434"/>
    <w:rsid w:val="00BB3787"/>
    <w:rsid w:val="00BE6DB5"/>
    <w:rsid w:val="00C16990"/>
    <w:rsid w:val="00C16D6D"/>
    <w:rsid w:val="00CC3AA9"/>
    <w:rsid w:val="00CD37AC"/>
    <w:rsid w:val="00D57AA9"/>
    <w:rsid w:val="00D72000"/>
    <w:rsid w:val="00D928FB"/>
    <w:rsid w:val="00DC02A2"/>
    <w:rsid w:val="00DD78D0"/>
    <w:rsid w:val="00E4419D"/>
    <w:rsid w:val="00E626FD"/>
    <w:rsid w:val="00E756EA"/>
    <w:rsid w:val="00E86206"/>
    <w:rsid w:val="00EA4B4A"/>
    <w:rsid w:val="00EE6C3F"/>
    <w:rsid w:val="00F37C45"/>
    <w:rsid w:val="00F71F82"/>
    <w:rsid w:val="00F9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nhs.uk/information-about-patients/%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about-the-hra/our-committees/section-251/cag-advice-and-approval-decisions/" TargetMode="External"/><Relationship Id="rId5" Type="http://schemas.openxmlformats.org/officeDocument/2006/relationships/settings" Target="settings.xml"/><Relationship Id="rId15" Type="http://schemas.openxmlformats.org/officeDocument/2006/relationships/hyperlink" Target="https://www.england.nhs.uk/ourwork/tsd/care-data/" TargetMode="External"/><Relationship Id="rId10" Type="http://schemas.openxmlformats.org/officeDocument/2006/relationships/hyperlink" Target="http://www.hra.nhs.uk/about-the-hra/our-committees/section-251/what-is-section-251/" TargetMode="Externa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F625-123A-4E11-9B41-4B74A7CA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cp:lastModifiedBy>
  <cp:revision>2</cp:revision>
  <dcterms:created xsi:type="dcterms:W3CDTF">2018-06-05T09:02:00Z</dcterms:created>
  <dcterms:modified xsi:type="dcterms:W3CDTF">2018-06-05T09:02:00Z</dcterms:modified>
</cp:coreProperties>
</file>